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F100" w14:textId="77777777" w:rsidR="00B35DEB" w:rsidRDefault="00B35DEB" w:rsidP="00B35DEB">
      <w:pPr>
        <w:spacing w:after="124" w:line="259" w:lineRule="auto"/>
        <w:ind w:left="-29"/>
        <w:jc w:val="center"/>
        <w:rPr>
          <w:rFonts w:ascii="Lao UI" w:hAnsi="Lao UI" w:cs="Lao UI"/>
        </w:rPr>
      </w:pPr>
      <w:r>
        <w:rPr>
          <w:noProof/>
        </w:rPr>
        <w:drawing>
          <wp:inline distT="0" distB="0" distL="0" distR="0" wp14:anchorId="7E70CF7D" wp14:editId="48D4F9ED">
            <wp:extent cx="3686175" cy="3033712"/>
            <wp:effectExtent l="0" t="0" r="0" b="0"/>
            <wp:docPr id="1" name="Picture 1" descr="Logo for Cheshire East Safeguarding Children's Partnership."/>
            <wp:cNvGraphicFramePr/>
            <a:graphic xmlns:a="http://schemas.openxmlformats.org/drawingml/2006/main">
              <a:graphicData uri="http://schemas.openxmlformats.org/drawingml/2006/picture">
                <pic:pic xmlns:pic="http://schemas.openxmlformats.org/drawingml/2006/picture">
                  <pic:nvPicPr>
                    <pic:cNvPr id="1" name="Picture 1" descr="Logo for Cheshire East Safeguarding Children's Partnershi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377" cy="3053630"/>
                    </a:xfrm>
                    <a:prstGeom prst="rect">
                      <a:avLst/>
                    </a:prstGeom>
                    <a:noFill/>
                    <a:ln>
                      <a:noFill/>
                    </a:ln>
                  </pic:spPr>
                </pic:pic>
              </a:graphicData>
            </a:graphic>
          </wp:inline>
        </w:drawing>
      </w:r>
    </w:p>
    <w:p w14:paraId="0818C2B8" w14:textId="3028BDF9" w:rsidR="00B35DEB" w:rsidRPr="00661D95" w:rsidRDefault="00661D95" w:rsidP="00B35DEB">
      <w:pPr>
        <w:spacing w:after="124" w:line="259" w:lineRule="auto"/>
        <w:ind w:left="-29"/>
        <w:jc w:val="center"/>
        <w:rPr>
          <w:rFonts w:ascii="Lao UI" w:hAnsi="Lao UI" w:cs="Lao UI"/>
          <w:sz w:val="48"/>
          <w:szCs w:val="48"/>
        </w:rPr>
      </w:pPr>
      <w:r w:rsidRPr="00661D95">
        <w:rPr>
          <w:rFonts w:ascii="Lao UI" w:hAnsi="Lao UI" w:cs="Lao UI"/>
          <w:sz w:val="48"/>
          <w:szCs w:val="48"/>
        </w:rPr>
        <w:t>Contextual Safeguarding and Serious and Organised Crime</w:t>
      </w:r>
    </w:p>
    <w:p w14:paraId="260CBE9E" w14:textId="1112FCF7" w:rsidR="00661D95" w:rsidRPr="00661D95" w:rsidRDefault="00661D95" w:rsidP="00B35DEB">
      <w:pPr>
        <w:spacing w:after="124" w:line="259" w:lineRule="auto"/>
        <w:ind w:left="-29"/>
        <w:jc w:val="center"/>
        <w:rPr>
          <w:rFonts w:ascii="Lao UI" w:hAnsi="Lao UI" w:cs="Lao UI"/>
          <w:sz w:val="48"/>
          <w:szCs w:val="48"/>
        </w:rPr>
      </w:pPr>
      <w:r w:rsidRPr="00661D95">
        <w:rPr>
          <w:rFonts w:ascii="Lao UI" w:hAnsi="Lao UI" w:cs="Lao UI"/>
          <w:sz w:val="48"/>
          <w:szCs w:val="48"/>
        </w:rPr>
        <w:t>December 2022 – January 2025</w:t>
      </w:r>
    </w:p>
    <w:p w14:paraId="51CEF239" w14:textId="77777777" w:rsidR="00B35DEB" w:rsidRDefault="00B35DEB" w:rsidP="00B35DEB">
      <w:pPr>
        <w:spacing w:after="124" w:line="259" w:lineRule="auto"/>
        <w:ind w:left="-29"/>
        <w:jc w:val="center"/>
        <w:rPr>
          <w:rFonts w:ascii="Lao UI" w:hAnsi="Lao UI" w:cs="Lao UI"/>
        </w:rPr>
      </w:pPr>
    </w:p>
    <w:p w14:paraId="3049E984" w14:textId="77777777" w:rsidR="00B35DEB" w:rsidRDefault="00B35DEB" w:rsidP="00B35DEB">
      <w:pPr>
        <w:spacing w:after="124" w:line="259" w:lineRule="auto"/>
        <w:ind w:left="-29"/>
        <w:jc w:val="center"/>
        <w:rPr>
          <w:rFonts w:ascii="Lao UI" w:hAnsi="Lao UI" w:cs="Lao UI"/>
        </w:rPr>
      </w:pPr>
    </w:p>
    <w:p w14:paraId="1EC23963" w14:textId="77777777" w:rsidR="00B35DEB" w:rsidRDefault="00B35DEB" w:rsidP="00B35DEB">
      <w:pPr>
        <w:spacing w:after="124" w:line="259" w:lineRule="auto"/>
        <w:ind w:left="-29"/>
        <w:jc w:val="center"/>
        <w:rPr>
          <w:rFonts w:ascii="Lao UI" w:hAnsi="Lao UI" w:cs="Lao UI"/>
        </w:rPr>
      </w:pPr>
    </w:p>
    <w:p w14:paraId="1F6C5FAB" w14:textId="77777777" w:rsidR="00B35DEB" w:rsidRDefault="00B35DEB" w:rsidP="00B35DEB">
      <w:pPr>
        <w:spacing w:after="124" w:line="259" w:lineRule="auto"/>
        <w:ind w:left="-29"/>
        <w:jc w:val="center"/>
        <w:rPr>
          <w:rFonts w:ascii="Lao UI" w:hAnsi="Lao UI" w:cs="Lao UI"/>
        </w:rPr>
      </w:pPr>
    </w:p>
    <w:p w14:paraId="3AC0590B" w14:textId="77777777" w:rsidR="00B35DEB" w:rsidRDefault="00B35DEB" w:rsidP="00B35DEB">
      <w:pPr>
        <w:spacing w:after="124" w:line="259" w:lineRule="auto"/>
        <w:ind w:left="-29"/>
        <w:jc w:val="center"/>
        <w:rPr>
          <w:rFonts w:ascii="Lao UI" w:hAnsi="Lao UI" w:cs="Lao UI"/>
        </w:rPr>
      </w:pPr>
    </w:p>
    <w:p w14:paraId="1F81AD5E" w14:textId="77777777" w:rsidR="00B35DEB" w:rsidRDefault="00B35DEB" w:rsidP="00B35DEB">
      <w:pPr>
        <w:spacing w:after="124" w:line="259" w:lineRule="auto"/>
        <w:ind w:left="-29"/>
        <w:jc w:val="center"/>
        <w:rPr>
          <w:rFonts w:ascii="Lao UI" w:hAnsi="Lao UI" w:cs="Lao UI"/>
        </w:rPr>
      </w:pPr>
    </w:p>
    <w:p w14:paraId="79D838D6" w14:textId="77777777" w:rsidR="00B35DEB" w:rsidRDefault="00B35DEB" w:rsidP="00B35DEB">
      <w:pPr>
        <w:spacing w:after="124" w:line="259" w:lineRule="auto"/>
        <w:ind w:left="-29"/>
        <w:jc w:val="center"/>
        <w:rPr>
          <w:rFonts w:ascii="Lao UI" w:hAnsi="Lao UI" w:cs="Lao UI"/>
        </w:rPr>
      </w:pPr>
    </w:p>
    <w:p w14:paraId="3DA58C82" w14:textId="77777777" w:rsidR="00B35DEB" w:rsidRDefault="00B35DEB" w:rsidP="00B35DEB">
      <w:pPr>
        <w:spacing w:after="124" w:line="259" w:lineRule="auto"/>
        <w:ind w:left="-29"/>
        <w:jc w:val="center"/>
        <w:rPr>
          <w:rFonts w:ascii="Lao UI" w:hAnsi="Lao UI" w:cs="Lao UI"/>
        </w:rPr>
      </w:pPr>
    </w:p>
    <w:p w14:paraId="55BD6B1B" w14:textId="77777777" w:rsidR="00B35DEB" w:rsidRDefault="00B35DEB" w:rsidP="00B35DEB">
      <w:pPr>
        <w:spacing w:after="124" w:line="259" w:lineRule="auto"/>
        <w:ind w:left="-29"/>
        <w:jc w:val="center"/>
        <w:rPr>
          <w:rFonts w:ascii="Lao UI" w:hAnsi="Lao UI" w:cs="Lao UI"/>
        </w:rPr>
      </w:pPr>
    </w:p>
    <w:p w14:paraId="7229D886" w14:textId="77777777" w:rsidR="00B35DEB" w:rsidRDefault="00B35DEB" w:rsidP="00B35DEB">
      <w:pPr>
        <w:spacing w:after="124" w:line="259" w:lineRule="auto"/>
        <w:ind w:left="-29"/>
        <w:jc w:val="center"/>
        <w:rPr>
          <w:rFonts w:ascii="Lao UI" w:hAnsi="Lao UI" w:cs="Lao UI"/>
        </w:rPr>
      </w:pPr>
    </w:p>
    <w:p w14:paraId="0D6F5802" w14:textId="77777777" w:rsidR="00B35DEB" w:rsidRDefault="00B35DEB" w:rsidP="00B35DEB">
      <w:pPr>
        <w:spacing w:after="124" w:line="259" w:lineRule="auto"/>
        <w:ind w:left="-29"/>
        <w:jc w:val="center"/>
        <w:rPr>
          <w:rFonts w:ascii="Lao UI" w:hAnsi="Lao UI" w:cs="Lao UI"/>
        </w:rPr>
      </w:pPr>
    </w:p>
    <w:p w14:paraId="52BEA09E" w14:textId="207F386B" w:rsidR="00B35DEB" w:rsidRDefault="00B35DEB" w:rsidP="00661D95">
      <w:pPr>
        <w:spacing w:after="124" w:line="259" w:lineRule="auto"/>
        <w:ind w:left="0"/>
        <w:rPr>
          <w:rFonts w:ascii="Lao UI" w:hAnsi="Lao UI" w:cs="Lao UI"/>
        </w:rPr>
      </w:pPr>
    </w:p>
    <w:p w14:paraId="4BA42C8C" w14:textId="77777777" w:rsidR="00661D95" w:rsidRDefault="00661D95" w:rsidP="00661D95">
      <w:pPr>
        <w:spacing w:after="124" w:line="259" w:lineRule="auto"/>
        <w:ind w:left="0"/>
        <w:rPr>
          <w:rFonts w:ascii="Lao UI" w:hAnsi="Lao UI" w:cs="Lao UI"/>
        </w:rPr>
      </w:pPr>
    </w:p>
    <w:p w14:paraId="112FEDF3" w14:textId="52519841" w:rsidR="00755F0A" w:rsidRPr="00661D95" w:rsidRDefault="00E103E2" w:rsidP="00B35DEB">
      <w:pPr>
        <w:spacing w:after="124" w:line="259" w:lineRule="auto"/>
        <w:ind w:left="-29"/>
        <w:jc w:val="center"/>
        <w:rPr>
          <w:rFonts w:cs="Arial"/>
        </w:rPr>
      </w:pPr>
      <w:r>
        <w:pict w14:anchorId="4359424F">
          <v:group id="Group 16094" o:spid="_x0000_s2064" alt="&quot;&quot;" style="width:428.1pt;height:.5pt;mso-position-horizontal-relative:char;mso-position-vertical-relative:line" coordsize="54369,60">
            <v:shape id="Shape 20016" o:spid="_x0000_s2065"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" adj="0,,0" path="m,l5436997,r,9144l,9144,,e" fillcolor="#e3007c" stroked="f" strokeweight="0">
              <v:stroke miterlimit="83231f" joinstyle="miter"/>
              <v:formulas/>
              <v:path arrowok="t" o:connecttype="segments" textboxrect="0,0,5436997,9144"/>
            </v:shape>
            <w10:anchorlock/>
          </v:group>
        </w:pict>
      </w:r>
    </w:p>
    <w:p w14:paraId="432C23B1" w14:textId="77777777" w:rsidR="00755F0A" w:rsidRPr="00661D95" w:rsidRDefault="00755F0A" w:rsidP="00755F0A">
      <w:pPr>
        <w:pStyle w:val="Heading1"/>
        <w:ind w:left="-5"/>
        <w:rPr>
          <w:rFonts w:cs="Arial"/>
          <w:color w:val="7030A0"/>
          <w:sz w:val="32"/>
          <w:szCs w:val="32"/>
        </w:rPr>
      </w:pPr>
      <w:r w:rsidRPr="00661D95">
        <w:rPr>
          <w:rFonts w:cs="Arial"/>
          <w:color w:val="7030A0"/>
          <w:sz w:val="32"/>
          <w:szCs w:val="32"/>
        </w:rPr>
        <w:t xml:space="preserve">1. Introduction  </w:t>
      </w:r>
    </w:p>
    <w:p w14:paraId="0F622707" w14:textId="11209A07" w:rsidR="00755F0A" w:rsidRPr="00661D95" w:rsidRDefault="00E103E2" w:rsidP="00755F0A">
      <w:pPr>
        <w:spacing w:after="2" w:line="259" w:lineRule="auto"/>
        <w:ind w:left="31"/>
        <w:rPr>
          <w:rFonts w:cs="Arial"/>
        </w:rPr>
      </w:pPr>
      <w:r>
        <w:pict w14:anchorId="731F417F">
          <v:group id="Group 16095" o:spid="_x0000_s2062" alt="&quot;&quot;" style="width:425.1pt;height:.5pt;mso-position-horizontal-relative:char;mso-position-vertical-relative:line" coordsize="53988,60">
            <v:shape id="Shape 20018" o:spid="_x0000_s2063" style="position:absolute;width:53988;height:91;visibility:visible;mso-wrap-style:square;v-text-anchor:top" coordsize="53988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" adj="0,,0" path="m,l5398897,r,9144l,9144,,e" fillcolor="#e3007c" stroked="f" strokeweight="0">
              <v:stroke miterlimit="83231f" joinstyle="miter"/>
              <v:formulas/>
              <v:path arrowok="t" o:connecttype="segments" textboxrect="0,0,5398897,9144"/>
            </v:shape>
            <w10:anchorlock/>
          </v:group>
        </w:pict>
      </w:r>
    </w:p>
    <w:p w14:paraId="575CDFB8" w14:textId="77777777" w:rsidR="009B1366" w:rsidRPr="00661D95" w:rsidRDefault="009B1366" w:rsidP="009B1366">
      <w:pPr>
        <w:rPr>
          <w:rFonts w:cs="Arial"/>
        </w:rPr>
      </w:pPr>
    </w:p>
    <w:p w14:paraId="6267E21C" w14:textId="2E00466D" w:rsidR="009B1366" w:rsidRPr="00CB3BD9" w:rsidRDefault="009B1366" w:rsidP="005C5529">
      <w:pPr>
        <w:ind w:left="31"/>
        <w:rPr>
          <w:rFonts w:cs="Arial"/>
          <w:szCs w:val="24"/>
        </w:rPr>
      </w:pPr>
      <w:r w:rsidRPr="00CB3BD9">
        <w:rPr>
          <w:rFonts w:cs="Arial"/>
          <w:b/>
          <w:bCs/>
          <w:i/>
          <w:iCs/>
          <w:szCs w:val="24"/>
        </w:rPr>
        <w:t>Cheshire East Safeguarding Children Partnership (CESCP)</w:t>
      </w:r>
      <w:r w:rsidRPr="00CB3BD9">
        <w:rPr>
          <w:rFonts w:cs="Arial"/>
          <w:szCs w:val="24"/>
        </w:rPr>
        <w:t xml:space="preserve"> - </w:t>
      </w:r>
      <w:r w:rsidR="00186915" w:rsidRPr="00CB3BD9">
        <w:rPr>
          <w:rFonts w:cs="Arial"/>
          <w:szCs w:val="24"/>
        </w:rPr>
        <w:t xml:space="preserve">Cheshire East Safeguarding Children’s Partnership (CESCP) have worked TOGETHER to provide this </w:t>
      </w:r>
      <w:r w:rsidR="00105377">
        <w:rPr>
          <w:rFonts w:cs="Arial"/>
          <w:szCs w:val="24"/>
        </w:rPr>
        <w:t>s</w:t>
      </w:r>
      <w:r w:rsidR="00186915" w:rsidRPr="00CB3BD9">
        <w:rPr>
          <w:rFonts w:cs="Arial"/>
          <w:szCs w:val="24"/>
        </w:rPr>
        <w:t>trategy which outlines our approach to protecting children, adults and communities from exploitation and serious and organised crime across Cheshire East.</w:t>
      </w:r>
      <w:r w:rsidRPr="00CB3BD9">
        <w:rPr>
          <w:rFonts w:cs="Arial"/>
          <w:szCs w:val="24"/>
        </w:rPr>
        <w:t xml:space="preserve"> This is a complex area of risk that requires the </w:t>
      </w:r>
      <w:r w:rsidR="00105377">
        <w:rPr>
          <w:rFonts w:cs="Arial"/>
          <w:szCs w:val="24"/>
        </w:rPr>
        <w:t>p</w:t>
      </w:r>
      <w:r w:rsidRPr="00CB3BD9">
        <w:rPr>
          <w:rFonts w:cs="Arial"/>
          <w:szCs w:val="24"/>
        </w:rPr>
        <w:t>artnership</w:t>
      </w:r>
      <w:r w:rsidR="00186915" w:rsidRPr="00CB3BD9">
        <w:rPr>
          <w:rFonts w:cs="Arial"/>
          <w:szCs w:val="24"/>
        </w:rPr>
        <w:t xml:space="preserve">, agencies and stakeholders </w:t>
      </w:r>
      <w:r w:rsidRPr="00CB3BD9">
        <w:rPr>
          <w:rFonts w:cs="Arial"/>
          <w:szCs w:val="24"/>
        </w:rPr>
        <w:t>within Cheshire East</w:t>
      </w:r>
      <w:r w:rsidR="00186915" w:rsidRPr="00CB3BD9">
        <w:rPr>
          <w:rFonts w:cs="Arial"/>
          <w:szCs w:val="24"/>
        </w:rPr>
        <w:t>,</w:t>
      </w:r>
      <w:r w:rsidRPr="00CB3BD9">
        <w:rPr>
          <w:rFonts w:cs="Arial"/>
          <w:szCs w:val="24"/>
        </w:rPr>
        <w:t xml:space="preserve"> to have clear objectives with measurable outcomes to demonstrate the IMPACT we are having on improving the lives of children, adults and communities from the effects of exploitation and organised crime.  </w:t>
      </w:r>
      <w:r w:rsidRPr="00CB3BD9">
        <w:rPr>
          <w:rFonts w:cs="Arial"/>
          <w:szCs w:val="24"/>
          <w:lang w:val="en-GB"/>
        </w:rPr>
        <w:t xml:space="preserve">The specific deliverables within this </w:t>
      </w:r>
      <w:r w:rsidR="00105377">
        <w:rPr>
          <w:rFonts w:cs="Arial"/>
          <w:szCs w:val="24"/>
          <w:lang w:val="en-GB"/>
        </w:rPr>
        <w:t>s</w:t>
      </w:r>
      <w:r w:rsidRPr="00CB3BD9">
        <w:rPr>
          <w:rFonts w:cs="Arial"/>
          <w:szCs w:val="24"/>
          <w:lang w:val="en-GB"/>
        </w:rPr>
        <w:t xml:space="preserve">trategy and supporting actions will allow </w:t>
      </w:r>
      <w:r w:rsidR="00105377">
        <w:rPr>
          <w:rFonts w:cs="Arial"/>
          <w:szCs w:val="24"/>
          <w:lang w:val="en-GB"/>
        </w:rPr>
        <w:t xml:space="preserve">the </w:t>
      </w:r>
      <w:r w:rsidRPr="00CB3BD9">
        <w:rPr>
          <w:rFonts w:cs="Arial"/>
          <w:szCs w:val="24"/>
          <w:lang w:val="en-GB"/>
        </w:rPr>
        <w:t xml:space="preserve">Cheshire East </w:t>
      </w:r>
      <w:r w:rsidR="00105377">
        <w:rPr>
          <w:rFonts w:cs="Arial"/>
          <w:szCs w:val="24"/>
          <w:lang w:val="en-GB"/>
        </w:rPr>
        <w:t xml:space="preserve">partnerships </w:t>
      </w:r>
      <w:r w:rsidRPr="00CB3BD9">
        <w:rPr>
          <w:rFonts w:cs="Arial"/>
          <w:szCs w:val="24"/>
          <w:lang w:val="en-GB"/>
        </w:rPr>
        <w:t>to respond to the full range of serious and organised crime threats and thus make C</w:t>
      </w:r>
      <w:r w:rsidR="00F83C0D">
        <w:rPr>
          <w:rFonts w:cs="Arial"/>
          <w:szCs w:val="24"/>
          <w:lang w:val="en-GB"/>
        </w:rPr>
        <w:t xml:space="preserve">ontextual </w:t>
      </w:r>
      <w:r w:rsidRPr="00CB3BD9">
        <w:rPr>
          <w:rFonts w:cs="Arial"/>
          <w:szCs w:val="24"/>
          <w:lang w:val="en-GB"/>
        </w:rPr>
        <w:t>S</w:t>
      </w:r>
      <w:r w:rsidR="00F83C0D">
        <w:rPr>
          <w:rFonts w:cs="Arial"/>
          <w:szCs w:val="24"/>
          <w:lang w:val="en-GB"/>
        </w:rPr>
        <w:t>afeguarding and Serious Organised Crime (CS</w:t>
      </w:r>
      <w:r w:rsidRPr="00CB3BD9">
        <w:rPr>
          <w:rFonts w:cs="Arial"/>
          <w:szCs w:val="24"/>
          <w:lang w:val="en-GB"/>
        </w:rPr>
        <w:t xml:space="preserve"> / SOC</w:t>
      </w:r>
      <w:r w:rsidR="00F83C0D">
        <w:rPr>
          <w:rFonts w:cs="Arial"/>
          <w:szCs w:val="24"/>
          <w:lang w:val="en-GB"/>
        </w:rPr>
        <w:t>)</w:t>
      </w:r>
      <w:r w:rsidRPr="00CB3BD9">
        <w:rPr>
          <w:rFonts w:cs="Arial"/>
          <w:szCs w:val="24"/>
          <w:lang w:val="en-GB"/>
        </w:rPr>
        <w:t xml:space="preserve"> ‘</w:t>
      </w:r>
      <w:r w:rsidRPr="002516A2">
        <w:rPr>
          <w:rFonts w:cs="Arial"/>
          <w:b/>
          <w:bCs/>
          <w:szCs w:val="24"/>
          <w:lang w:val="en-GB"/>
        </w:rPr>
        <w:t>Everybody’s Business’</w:t>
      </w:r>
      <w:r w:rsidR="00CB3BD9">
        <w:rPr>
          <w:rFonts w:cs="Arial"/>
          <w:szCs w:val="24"/>
          <w:lang w:val="en-GB"/>
        </w:rPr>
        <w:t xml:space="preserve">.  </w:t>
      </w:r>
      <w:r w:rsidRPr="00CB3BD9">
        <w:rPr>
          <w:rFonts w:cs="Arial"/>
          <w:szCs w:val="24"/>
        </w:rPr>
        <w:t xml:space="preserve">This </w:t>
      </w:r>
      <w:r w:rsidR="00105377">
        <w:rPr>
          <w:rFonts w:cs="Arial"/>
          <w:szCs w:val="24"/>
        </w:rPr>
        <w:t>s</w:t>
      </w:r>
      <w:r w:rsidRPr="00CB3BD9">
        <w:rPr>
          <w:rFonts w:cs="Arial"/>
          <w:szCs w:val="24"/>
        </w:rPr>
        <w:t xml:space="preserve">trategy is relevant for children, adults and communities and incorporates all individual agency </w:t>
      </w:r>
      <w:r w:rsidR="00105377">
        <w:rPr>
          <w:rFonts w:cs="Arial"/>
          <w:szCs w:val="24"/>
        </w:rPr>
        <w:t>s</w:t>
      </w:r>
      <w:r w:rsidRPr="00CB3BD9">
        <w:rPr>
          <w:rFonts w:cs="Arial"/>
          <w:szCs w:val="24"/>
        </w:rPr>
        <w:t>trategies that link to Contextual Safeguarding, Complex Safeguarding and Serious and Organised Crime.</w:t>
      </w:r>
    </w:p>
    <w:p w14:paraId="120B2864" w14:textId="77777777" w:rsidR="009B1366" w:rsidRPr="00CB3BD9" w:rsidRDefault="009B1366" w:rsidP="00186915">
      <w:pPr>
        <w:ind w:left="0"/>
        <w:rPr>
          <w:rFonts w:cs="Arial"/>
          <w:szCs w:val="24"/>
        </w:rPr>
      </w:pPr>
    </w:p>
    <w:p w14:paraId="51193BA0" w14:textId="5FCBFDE3" w:rsidR="009B1366" w:rsidRPr="00CB3BD9" w:rsidRDefault="009B1366" w:rsidP="00CB3BD9">
      <w:pPr>
        <w:ind w:left="31"/>
        <w:rPr>
          <w:rFonts w:cs="Arial"/>
          <w:szCs w:val="24"/>
        </w:rPr>
      </w:pPr>
      <w:r w:rsidRPr="00CB3BD9">
        <w:rPr>
          <w:rFonts w:cs="Arial"/>
          <w:szCs w:val="24"/>
        </w:rPr>
        <w:t xml:space="preserve">The following Strategies also exist across Cheshire East and </w:t>
      </w:r>
      <w:r w:rsidR="00105377">
        <w:rPr>
          <w:rFonts w:cs="Arial"/>
          <w:szCs w:val="24"/>
        </w:rPr>
        <w:t>p</w:t>
      </w:r>
      <w:r w:rsidRPr="00CB3BD9">
        <w:rPr>
          <w:rFonts w:cs="Arial"/>
          <w:szCs w:val="24"/>
        </w:rPr>
        <w:t xml:space="preserve">artner </w:t>
      </w:r>
      <w:r w:rsidR="00105377">
        <w:rPr>
          <w:rFonts w:cs="Arial"/>
          <w:szCs w:val="24"/>
        </w:rPr>
        <w:t>a</w:t>
      </w:r>
      <w:r w:rsidRPr="00CB3BD9">
        <w:rPr>
          <w:rFonts w:cs="Arial"/>
          <w:szCs w:val="24"/>
        </w:rPr>
        <w:t xml:space="preserve">gencies and feed into this </w:t>
      </w:r>
      <w:r w:rsidR="00F83C0D" w:rsidRPr="00CB3BD9">
        <w:rPr>
          <w:rFonts w:cs="Arial"/>
          <w:szCs w:val="24"/>
          <w:lang w:val="en-GB"/>
        </w:rPr>
        <w:t>C</w:t>
      </w:r>
      <w:r w:rsidR="00F83C0D">
        <w:rPr>
          <w:rFonts w:cs="Arial"/>
          <w:szCs w:val="24"/>
          <w:lang w:val="en-GB"/>
        </w:rPr>
        <w:t xml:space="preserve">ontextual </w:t>
      </w:r>
      <w:r w:rsidR="00F83C0D" w:rsidRPr="00CB3BD9">
        <w:rPr>
          <w:rFonts w:cs="Arial"/>
          <w:szCs w:val="24"/>
          <w:lang w:val="en-GB"/>
        </w:rPr>
        <w:t>S</w:t>
      </w:r>
      <w:r w:rsidR="00F83C0D">
        <w:rPr>
          <w:rFonts w:cs="Arial"/>
          <w:szCs w:val="24"/>
          <w:lang w:val="en-GB"/>
        </w:rPr>
        <w:t xml:space="preserve">afeguarding and Serious Organised Crime </w:t>
      </w:r>
      <w:r w:rsidRPr="00CB3BD9">
        <w:rPr>
          <w:rFonts w:cs="Arial"/>
          <w:szCs w:val="24"/>
        </w:rPr>
        <w:t>Strategy</w:t>
      </w:r>
      <w:r w:rsidR="00186915" w:rsidRPr="00CB3BD9">
        <w:rPr>
          <w:rFonts w:cs="Arial"/>
          <w:szCs w:val="24"/>
        </w:rPr>
        <w:t>:</w:t>
      </w:r>
    </w:p>
    <w:p w14:paraId="501144E9" w14:textId="77777777" w:rsidR="009B1366" w:rsidRPr="00CB3BD9" w:rsidRDefault="009B1366" w:rsidP="009B1366">
      <w:pPr>
        <w:ind w:left="0"/>
        <w:rPr>
          <w:rFonts w:cs="Arial"/>
          <w:szCs w:val="24"/>
        </w:rPr>
      </w:pPr>
    </w:p>
    <w:p w14:paraId="7AA8D6B9" w14:textId="2FD7DAF0" w:rsidR="00186915" w:rsidRPr="00CB3BD9" w:rsidRDefault="009B1366" w:rsidP="00186915">
      <w:pPr>
        <w:pStyle w:val="ListParagraph"/>
        <w:numPr>
          <w:ilvl w:val="0"/>
          <w:numId w:val="24"/>
        </w:numPr>
        <w:rPr>
          <w:sz w:val="24"/>
          <w:szCs w:val="24"/>
        </w:rPr>
      </w:pPr>
      <w:r w:rsidRPr="00CB3BD9">
        <w:rPr>
          <w:b/>
          <w:bCs/>
          <w:i/>
          <w:iCs/>
          <w:sz w:val="24"/>
          <w:szCs w:val="24"/>
        </w:rPr>
        <w:t>Safer Cheshire East Partnership (SCEP</w:t>
      </w:r>
      <w:r w:rsidRPr="00CB3BD9">
        <w:rPr>
          <w:sz w:val="24"/>
          <w:szCs w:val="24"/>
        </w:rPr>
        <w:t>) is Cheshire East’s Community Safety Partnership</w:t>
      </w:r>
      <w:r w:rsidR="00105377">
        <w:rPr>
          <w:sz w:val="24"/>
          <w:szCs w:val="24"/>
        </w:rPr>
        <w:t xml:space="preserve"> </w:t>
      </w:r>
      <w:r w:rsidRPr="00CB3BD9">
        <w:rPr>
          <w:sz w:val="24"/>
          <w:szCs w:val="24"/>
        </w:rPr>
        <w:t xml:space="preserve"> produce an annual Strategic Intelligence Assessment 2021-2025 (SIA) </w:t>
      </w:r>
    </w:p>
    <w:p w14:paraId="7F36E6AB" w14:textId="77777777" w:rsidR="00186915" w:rsidRPr="00CB3BD9" w:rsidRDefault="00186915" w:rsidP="00186915">
      <w:pPr>
        <w:pStyle w:val="ListParagraph"/>
        <w:ind w:left="-207" w:firstLine="0"/>
        <w:rPr>
          <w:sz w:val="24"/>
          <w:szCs w:val="24"/>
        </w:rPr>
      </w:pPr>
    </w:p>
    <w:p w14:paraId="05386E90" w14:textId="32721780" w:rsidR="00186915" w:rsidRPr="00CB3BD9" w:rsidRDefault="009B1366" w:rsidP="00186915">
      <w:pPr>
        <w:pStyle w:val="ListParagraph"/>
        <w:numPr>
          <w:ilvl w:val="0"/>
          <w:numId w:val="24"/>
        </w:numPr>
        <w:rPr>
          <w:b/>
          <w:bCs/>
          <w:sz w:val="24"/>
          <w:szCs w:val="24"/>
        </w:rPr>
      </w:pPr>
      <w:r w:rsidRPr="00CB3BD9">
        <w:rPr>
          <w:b/>
          <w:bCs/>
          <w:i/>
          <w:iCs/>
          <w:sz w:val="24"/>
          <w:szCs w:val="24"/>
        </w:rPr>
        <w:t>Adults Complex Safeguarding Strategy</w:t>
      </w:r>
      <w:r w:rsidR="00CB3BD9" w:rsidRPr="00CB3BD9">
        <w:rPr>
          <w:b/>
          <w:bCs/>
          <w:sz w:val="24"/>
          <w:szCs w:val="24"/>
        </w:rPr>
        <w:t xml:space="preserve"> - </w:t>
      </w:r>
      <w:r w:rsidR="00CB3BD9" w:rsidRPr="00CB3BD9">
        <w:rPr>
          <w:sz w:val="24"/>
          <w:szCs w:val="24"/>
        </w:rPr>
        <w:t>ADASS (Directors of Adults Social Services across the North West)</w:t>
      </w:r>
    </w:p>
    <w:p w14:paraId="13DBF981" w14:textId="77777777" w:rsidR="00186915" w:rsidRPr="00CB3BD9" w:rsidRDefault="00186915" w:rsidP="00186915">
      <w:pPr>
        <w:pStyle w:val="ListParagraph"/>
        <w:ind w:left="-207" w:firstLine="0"/>
        <w:rPr>
          <w:sz w:val="24"/>
          <w:szCs w:val="24"/>
        </w:rPr>
      </w:pPr>
    </w:p>
    <w:p w14:paraId="3BFC1868" w14:textId="4C3DFFEB" w:rsidR="00186915" w:rsidRPr="00CB3BD9" w:rsidRDefault="009B1366">
      <w:pPr>
        <w:pStyle w:val="ListParagraph"/>
        <w:numPr>
          <w:ilvl w:val="0"/>
          <w:numId w:val="24"/>
        </w:numPr>
        <w:rPr>
          <w:sz w:val="24"/>
          <w:szCs w:val="24"/>
        </w:rPr>
      </w:pPr>
      <w:r w:rsidRPr="00CB3BD9">
        <w:rPr>
          <w:b/>
          <w:bCs/>
          <w:i/>
          <w:iCs/>
          <w:sz w:val="24"/>
          <w:szCs w:val="24"/>
        </w:rPr>
        <w:t>PAN Cheshire All Age Exploitation Strategy 2023</w:t>
      </w:r>
      <w:r w:rsidRPr="00CB3BD9">
        <w:rPr>
          <w:sz w:val="24"/>
          <w:szCs w:val="24"/>
        </w:rPr>
        <w:t xml:space="preserve"> – Due to be launched in January 2023</w:t>
      </w:r>
    </w:p>
    <w:p w14:paraId="018FC73F" w14:textId="77777777" w:rsidR="00186915" w:rsidRPr="00CB3BD9" w:rsidRDefault="00186915" w:rsidP="00186915">
      <w:pPr>
        <w:pStyle w:val="ListParagraph"/>
        <w:ind w:left="-207" w:firstLine="0"/>
        <w:rPr>
          <w:sz w:val="24"/>
          <w:szCs w:val="24"/>
        </w:rPr>
      </w:pPr>
    </w:p>
    <w:p w14:paraId="5AEEB0B1" w14:textId="6E97F971" w:rsidR="009B1366" w:rsidRPr="00CB3BD9" w:rsidRDefault="009B1366">
      <w:pPr>
        <w:pStyle w:val="ListParagraph"/>
        <w:numPr>
          <w:ilvl w:val="0"/>
          <w:numId w:val="24"/>
        </w:numPr>
        <w:rPr>
          <w:sz w:val="24"/>
          <w:szCs w:val="24"/>
        </w:rPr>
      </w:pPr>
      <w:r w:rsidRPr="00CB3BD9">
        <w:rPr>
          <w:b/>
          <w:bCs/>
          <w:i/>
          <w:iCs/>
          <w:sz w:val="24"/>
          <w:szCs w:val="24"/>
        </w:rPr>
        <w:t>Cheshire Police Serious and Organised Crime Strategy 2021-2025</w:t>
      </w:r>
      <w:r w:rsidRPr="00CB3BD9">
        <w:rPr>
          <w:sz w:val="24"/>
          <w:szCs w:val="24"/>
        </w:rPr>
        <w:t xml:space="preserve"> - This plan directly informs the National S</w:t>
      </w:r>
      <w:r w:rsidR="00F83C0D">
        <w:rPr>
          <w:sz w:val="24"/>
          <w:szCs w:val="24"/>
        </w:rPr>
        <w:t xml:space="preserve">erious and </w:t>
      </w:r>
      <w:r w:rsidRPr="00CB3BD9">
        <w:rPr>
          <w:sz w:val="24"/>
          <w:szCs w:val="24"/>
        </w:rPr>
        <w:t>O</w:t>
      </w:r>
      <w:r w:rsidR="00F83C0D">
        <w:rPr>
          <w:sz w:val="24"/>
          <w:szCs w:val="24"/>
        </w:rPr>
        <w:t xml:space="preserve">rganised </w:t>
      </w:r>
      <w:r w:rsidRPr="00CB3BD9">
        <w:rPr>
          <w:sz w:val="24"/>
          <w:szCs w:val="24"/>
        </w:rPr>
        <w:t>C</w:t>
      </w:r>
      <w:r w:rsidR="00F83C0D">
        <w:rPr>
          <w:sz w:val="24"/>
          <w:szCs w:val="24"/>
        </w:rPr>
        <w:t>rime</w:t>
      </w:r>
      <w:r w:rsidRPr="00CB3BD9">
        <w:rPr>
          <w:sz w:val="24"/>
          <w:szCs w:val="24"/>
        </w:rPr>
        <w:t xml:space="preserve"> Strategy (2018) overarching objectives: </w:t>
      </w:r>
    </w:p>
    <w:p w14:paraId="3C4A8C35" w14:textId="77777777" w:rsidR="00186915" w:rsidRPr="00CB3BD9" w:rsidRDefault="00186915" w:rsidP="00186915">
      <w:pPr>
        <w:pStyle w:val="ListParagraph"/>
        <w:rPr>
          <w:sz w:val="24"/>
          <w:szCs w:val="24"/>
        </w:rPr>
      </w:pPr>
    </w:p>
    <w:p w14:paraId="11FD6E6A" w14:textId="02A2D824" w:rsidR="009B1366" w:rsidRPr="00CB3BD9" w:rsidRDefault="009B1366" w:rsidP="00186915">
      <w:pPr>
        <w:pStyle w:val="ListParagraph"/>
        <w:numPr>
          <w:ilvl w:val="0"/>
          <w:numId w:val="27"/>
        </w:numPr>
        <w:spacing w:after="0" w:line="276" w:lineRule="auto"/>
        <w:rPr>
          <w:sz w:val="24"/>
          <w:szCs w:val="24"/>
        </w:rPr>
      </w:pPr>
      <w:r w:rsidRPr="00CB3BD9">
        <w:rPr>
          <w:sz w:val="24"/>
          <w:szCs w:val="24"/>
        </w:rPr>
        <w:t xml:space="preserve">Relentless disruption and targeted action against the highest harm serious and organised criminals and networks. </w:t>
      </w:r>
    </w:p>
    <w:p w14:paraId="42819281" w14:textId="77777777" w:rsidR="009B1366" w:rsidRPr="00CB3BD9" w:rsidRDefault="009B1366" w:rsidP="00186915">
      <w:pPr>
        <w:pStyle w:val="ListParagraph"/>
        <w:numPr>
          <w:ilvl w:val="0"/>
          <w:numId w:val="27"/>
        </w:numPr>
        <w:spacing w:after="0" w:line="276" w:lineRule="auto"/>
        <w:rPr>
          <w:sz w:val="24"/>
          <w:szCs w:val="24"/>
        </w:rPr>
      </w:pPr>
      <w:r w:rsidRPr="00CB3BD9">
        <w:rPr>
          <w:sz w:val="24"/>
          <w:szCs w:val="24"/>
        </w:rPr>
        <w:t xml:space="preserve">Building the highest levels of defence and resilience in vulnerable people, communities, businesses and systems. </w:t>
      </w:r>
    </w:p>
    <w:p w14:paraId="7FDE28F7" w14:textId="77777777" w:rsidR="009B1366" w:rsidRPr="00CB3BD9" w:rsidRDefault="009B1366" w:rsidP="00186915">
      <w:pPr>
        <w:pStyle w:val="ListParagraph"/>
        <w:numPr>
          <w:ilvl w:val="0"/>
          <w:numId w:val="27"/>
        </w:numPr>
        <w:spacing w:after="0" w:line="276" w:lineRule="auto"/>
        <w:rPr>
          <w:sz w:val="24"/>
          <w:szCs w:val="24"/>
        </w:rPr>
      </w:pPr>
      <w:r w:rsidRPr="00CB3BD9">
        <w:rPr>
          <w:sz w:val="24"/>
          <w:szCs w:val="24"/>
        </w:rPr>
        <w:t xml:space="preserve">Stopping the problem at source, identifying and supporting those at risk of engaging in criminality. </w:t>
      </w:r>
    </w:p>
    <w:p w14:paraId="08D67E39" w14:textId="183B92AB" w:rsidR="009B1366" w:rsidRDefault="009B1366" w:rsidP="00186915">
      <w:pPr>
        <w:pStyle w:val="ListParagraph"/>
        <w:numPr>
          <w:ilvl w:val="0"/>
          <w:numId w:val="27"/>
        </w:numPr>
        <w:spacing w:after="0" w:line="276" w:lineRule="auto"/>
        <w:rPr>
          <w:sz w:val="24"/>
          <w:szCs w:val="24"/>
        </w:rPr>
      </w:pPr>
      <w:r w:rsidRPr="00CB3BD9">
        <w:rPr>
          <w:sz w:val="24"/>
          <w:szCs w:val="24"/>
        </w:rPr>
        <w:t xml:space="preserve">Establishing a single, whole-system approach. </w:t>
      </w:r>
    </w:p>
    <w:p w14:paraId="40767593" w14:textId="77777777" w:rsidR="00CB3BD9" w:rsidRPr="00CB3BD9" w:rsidRDefault="00CB3BD9" w:rsidP="00CB3BD9">
      <w:pPr>
        <w:pStyle w:val="ListParagraph"/>
        <w:spacing w:after="0" w:line="276" w:lineRule="auto"/>
        <w:ind w:left="360" w:firstLine="0"/>
        <w:rPr>
          <w:sz w:val="24"/>
          <w:szCs w:val="24"/>
        </w:rPr>
      </w:pPr>
    </w:p>
    <w:p w14:paraId="0F4B67FB" w14:textId="06F6EB21" w:rsidR="005C5529" w:rsidRDefault="009B1366" w:rsidP="00186915">
      <w:pPr>
        <w:ind w:left="0"/>
        <w:rPr>
          <w:rFonts w:cs="Arial"/>
          <w:szCs w:val="24"/>
        </w:rPr>
      </w:pPr>
      <w:r w:rsidRPr="00CB3BD9">
        <w:rPr>
          <w:rFonts w:cs="Arial"/>
          <w:szCs w:val="24"/>
        </w:rPr>
        <w:t xml:space="preserve">The </w:t>
      </w:r>
      <w:r w:rsidR="00105377">
        <w:rPr>
          <w:rFonts w:cs="Arial"/>
          <w:szCs w:val="24"/>
        </w:rPr>
        <w:t>s</w:t>
      </w:r>
      <w:r w:rsidRPr="00CB3BD9">
        <w:rPr>
          <w:rFonts w:cs="Arial"/>
          <w:szCs w:val="24"/>
        </w:rPr>
        <w:t xml:space="preserve">trategy also considers the evaluation criteria outlined in the </w:t>
      </w:r>
      <w:r w:rsidRPr="00CB3BD9">
        <w:rPr>
          <w:rFonts w:cs="Arial"/>
          <w:b/>
          <w:bCs/>
          <w:i/>
          <w:iCs/>
          <w:szCs w:val="24"/>
        </w:rPr>
        <w:t>Joint Target Area Inspection (JTAI) Framework</w:t>
      </w:r>
      <w:r w:rsidRPr="00CB3BD9">
        <w:rPr>
          <w:rFonts w:cs="Arial"/>
          <w:szCs w:val="24"/>
        </w:rPr>
        <w:t xml:space="preserve"> for the effectiveness of the Multi-Agency Safeguarding Arrangements (MASA) across Cheshire East.</w:t>
      </w:r>
    </w:p>
    <w:p w14:paraId="433DC8A2" w14:textId="77777777" w:rsidR="00CB3BD9" w:rsidRPr="00CB3BD9" w:rsidRDefault="00CB3BD9" w:rsidP="00186915">
      <w:pPr>
        <w:ind w:left="0"/>
        <w:rPr>
          <w:rFonts w:cs="Arial"/>
          <w:szCs w:val="24"/>
        </w:rPr>
      </w:pPr>
    </w:p>
    <w:p w14:paraId="6DEBF8FB" w14:textId="35E0E203" w:rsidR="009B1366" w:rsidRPr="00661D95" w:rsidRDefault="009B1366" w:rsidP="00186915">
      <w:pPr>
        <w:ind w:left="0"/>
        <w:rPr>
          <w:rFonts w:cs="Arial"/>
        </w:rPr>
      </w:pPr>
      <w:r w:rsidRPr="00661D95">
        <w:rPr>
          <w:rFonts w:cs="Arial"/>
          <w:b/>
          <w:bCs/>
        </w:rPr>
        <w:t>Who is this document aimed at?</w:t>
      </w:r>
      <w:r w:rsidRPr="00661D95">
        <w:rPr>
          <w:rFonts w:cs="Arial"/>
        </w:rPr>
        <w:t xml:space="preserve"> - This strategy is aimed at practitioners from a wide range of agencies both statutory and non-statutory working with children and adults either regularly or occasionally. </w:t>
      </w:r>
    </w:p>
    <w:p w14:paraId="10BBABB9" w14:textId="77777777" w:rsidR="009B1366" w:rsidRPr="00661D95" w:rsidRDefault="009B1366" w:rsidP="009B1366">
      <w:pPr>
        <w:rPr>
          <w:rFonts w:cs="Arial"/>
        </w:rPr>
      </w:pPr>
    </w:p>
    <w:p w14:paraId="0AB79979" w14:textId="7C2939B3" w:rsidR="009B1366" w:rsidRPr="00661D95" w:rsidRDefault="009B1366" w:rsidP="00186915">
      <w:pPr>
        <w:ind w:left="0"/>
        <w:rPr>
          <w:rFonts w:cs="Arial"/>
        </w:rPr>
      </w:pPr>
      <w:r w:rsidRPr="00661D95">
        <w:rPr>
          <w:rFonts w:cs="Arial"/>
        </w:rPr>
        <w:t xml:space="preserve">Throughout this document reference is made to child or children, as per the legal definition this includes anyone up to their 18th Birthday.  Cheshire East Safeguarding Children Partnership (CESCP) are fully committed to safeguarding the welfare of children by taking all reasonable steps to protect them from exploitation and the impact of serious and organised crime. Practitioners need to be open </w:t>
      </w:r>
      <w:r w:rsidR="00F83C0D">
        <w:rPr>
          <w:rFonts w:cs="Arial"/>
        </w:rPr>
        <w:t xml:space="preserve">and curious </w:t>
      </w:r>
      <w:r w:rsidRPr="00661D95">
        <w:rPr>
          <w:rFonts w:cs="Arial"/>
        </w:rPr>
        <w:t xml:space="preserve">to recognising and working </w:t>
      </w:r>
      <w:r w:rsidRPr="00661D95">
        <w:rPr>
          <w:rFonts w:cs="Arial"/>
          <w:szCs w:val="24"/>
        </w:rPr>
        <w:t xml:space="preserve">with families </w:t>
      </w:r>
      <w:r w:rsidRPr="00661D95">
        <w:rPr>
          <w:rStyle w:val="CommentReference"/>
          <w:rFonts w:cs="Arial"/>
          <w:sz w:val="24"/>
          <w:szCs w:val="24"/>
        </w:rPr>
        <w:t xml:space="preserve">to prevent </w:t>
      </w:r>
      <w:r w:rsidR="00F83C0D">
        <w:rPr>
          <w:rStyle w:val="CommentReference"/>
          <w:rFonts w:cs="Arial"/>
          <w:sz w:val="24"/>
          <w:szCs w:val="24"/>
        </w:rPr>
        <w:t>a</w:t>
      </w:r>
      <w:r w:rsidRPr="00661D95">
        <w:rPr>
          <w:rStyle w:val="CommentReference"/>
          <w:rFonts w:cs="Arial"/>
          <w:sz w:val="24"/>
          <w:szCs w:val="24"/>
        </w:rPr>
        <w:t>nd respond</w:t>
      </w:r>
      <w:r w:rsidRPr="00661D95">
        <w:rPr>
          <w:rFonts w:cs="Arial"/>
          <w:szCs w:val="24"/>
        </w:rPr>
        <w:t xml:space="preserve"> to exploitation; identifying</w:t>
      </w:r>
      <w:r w:rsidRPr="00661D95">
        <w:rPr>
          <w:rFonts w:cs="Arial"/>
        </w:rPr>
        <w:t xml:space="preserve"> how exploitation presents and what “good outcomes for children” look like. The development and implementation of this strategy is to be seen as an integral part of our determination to provide high quality responsive services, which meet the needs of children and young people.</w:t>
      </w:r>
    </w:p>
    <w:p w14:paraId="40877273" w14:textId="77777777" w:rsidR="009B1366" w:rsidRPr="00661D95" w:rsidRDefault="009B1366" w:rsidP="009B1366">
      <w:pPr>
        <w:rPr>
          <w:rFonts w:cs="Arial"/>
        </w:rPr>
      </w:pPr>
    </w:p>
    <w:p w14:paraId="18FB7720" w14:textId="03FBCDEC" w:rsidR="003B3941" w:rsidRPr="003B3941" w:rsidRDefault="003B3941" w:rsidP="003B3941">
      <w:pPr>
        <w:ind w:left="0"/>
        <w:rPr>
          <w:rFonts w:cs="Arial"/>
          <w:color w:val="000000" w:themeColor="text1"/>
        </w:rPr>
      </w:pPr>
      <w:r w:rsidRPr="003B3941">
        <w:rPr>
          <w:rFonts w:cs="Arial"/>
          <w:color w:val="000000" w:themeColor="text1"/>
        </w:rPr>
        <w:t>Cheshire East Safeguarding Adults Board is a statutory body with a strategic responsibility to work with its members and partners to protect and support adults with care and support needs from abuse, neglect, and self-neglect in Cheshire East. The SAB has 4 key ambitions sitting within its current Strategy, one of which is to “Enable staff to respond to Complex Safeguarding issues and further develop multi-agency approaches to Abuse, Neglect and Exploitation”. The Board is keen to adopt best practice and evidenced based principles and to work with local and regional partners to provide a person centered, outcomes focused approach to all forms of Adult Abuse and Exploitation.</w:t>
      </w:r>
    </w:p>
    <w:p w14:paraId="2A095872" w14:textId="77777777" w:rsidR="008F5A92" w:rsidRPr="00661D95" w:rsidRDefault="008F5A92" w:rsidP="00661D95">
      <w:pPr>
        <w:rPr>
          <w:rFonts w:cs="Arial"/>
        </w:rPr>
      </w:pPr>
    </w:p>
    <w:p w14:paraId="50E40AB7" w14:textId="1AE582D5" w:rsidR="008F5A92" w:rsidRPr="00661D95" w:rsidRDefault="008F5A92" w:rsidP="008F5A92">
      <w:pPr>
        <w:pStyle w:val="Heading1"/>
        <w:ind w:left="0"/>
        <w:rPr>
          <w:rFonts w:cs="Arial"/>
          <w:color w:val="7030A0"/>
          <w:sz w:val="32"/>
          <w:szCs w:val="32"/>
        </w:rPr>
      </w:pPr>
      <w:r>
        <w:rPr>
          <w:rFonts w:cs="Arial"/>
          <w:color w:val="7030A0"/>
          <w:sz w:val="32"/>
          <w:szCs w:val="32"/>
        </w:rPr>
        <w:t>2</w:t>
      </w:r>
      <w:r w:rsidRPr="00661D95">
        <w:rPr>
          <w:rFonts w:cs="Arial"/>
          <w:color w:val="7030A0"/>
          <w:sz w:val="32"/>
          <w:szCs w:val="32"/>
        </w:rPr>
        <w:t>. Defining Contextual Safeguarding, Complex Safeguarding and Serious Organised Crime</w:t>
      </w:r>
    </w:p>
    <w:p w14:paraId="577BE360" w14:textId="6CBD4049" w:rsidR="008F5A92" w:rsidRPr="00661D95" w:rsidRDefault="00E103E2" w:rsidP="008F5A92">
      <w:pPr>
        <w:spacing w:after="4" w:line="259" w:lineRule="auto"/>
        <w:ind w:left="-29"/>
        <w:rPr>
          <w:rFonts w:cs="Arial"/>
        </w:rPr>
      </w:pPr>
      <w:r>
        <w:pict w14:anchorId="3AE1350E">
          <v:group id="Group 15621" o:spid="_x0000_s2060" alt="&quot;&quot;" style="width:428.1pt;height:.5pt;mso-position-horizontal-relative:char;mso-position-vertical-relative:line" coordsize="54369,60">
            <v:shape id="Shape 20022" o:spid="_x0000_s2061"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" adj="0,,0" path="m,l5436997,r,9144l,9144,,e" fillcolor="#e3007c" stroked="f" strokeweight="0">
              <v:stroke miterlimit="83231f" joinstyle="miter"/>
              <v:formulas/>
              <v:path arrowok="t" o:connecttype="segments" textboxrect="0,0,5436997,9144"/>
            </v:shape>
            <w10:anchorlock/>
          </v:group>
        </w:pict>
      </w:r>
    </w:p>
    <w:p w14:paraId="46CEABFF" w14:textId="77777777" w:rsidR="008F5A92" w:rsidRPr="00661D95" w:rsidRDefault="008F5A92" w:rsidP="008F5A92">
      <w:pPr>
        <w:ind w:left="0"/>
        <w:rPr>
          <w:rFonts w:cs="Arial"/>
        </w:rPr>
      </w:pPr>
    </w:p>
    <w:p w14:paraId="01A9327A" w14:textId="77777777" w:rsidR="008F5A92" w:rsidRPr="00661D95" w:rsidRDefault="008F5A92" w:rsidP="008F5A92">
      <w:pPr>
        <w:ind w:left="-207"/>
        <w:rPr>
          <w:rFonts w:cs="Arial"/>
          <w:lang w:val="en-GB"/>
        </w:rPr>
      </w:pPr>
      <w:r w:rsidRPr="00661D95">
        <w:rPr>
          <w:rFonts w:cs="Arial"/>
          <w:b/>
          <w:bCs/>
          <w:i/>
          <w:iCs/>
          <w:lang w:val="en-GB"/>
        </w:rPr>
        <w:t>Contextual Safeguarding</w:t>
      </w:r>
      <w:r w:rsidRPr="00661D95">
        <w:rPr>
          <w:rFonts w:cs="Arial"/>
          <w:lang w:val="en-GB"/>
        </w:rPr>
        <w:t xml:space="preserve"> - </w:t>
      </w:r>
      <w:r w:rsidRPr="00661D95">
        <w:rPr>
          <w:rFonts w:cs="Arial"/>
          <w:szCs w:val="24"/>
          <w:lang w:val="en"/>
        </w:rPr>
        <w:t xml:space="preserve">is an </w:t>
      </w:r>
      <w:r w:rsidRPr="00ED26AB">
        <w:rPr>
          <w:rStyle w:val="Strong"/>
          <w:rFonts w:cs="Arial"/>
          <w:b w:val="0"/>
          <w:bCs w:val="0"/>
          <w:lang w:val="en"/>
        </w:rPr>
        <w:t>approach to understanding, and responding to, children (those under the age of 18 yrs) and young adult’s experience of significant harm that lies outside their families</w:t>
      </w:r>
      <w:r w:rsidRPr="00661D95">
        <w:rPr>
          <w:rFonts w:cs="Arial"/>
          <w:szCs w:val="24"/>
          <w:lang w:val="en"/>
        </w:rPr>
        <w:t>. Contextual safeguarding includes</w:t>
      </w:r>
      <w:r w:rsidRPr="00661D95">
        <w:rPr>
          <w:rFonts w:cs="Arial"/>
          <w:sz w:val="20"/>
          <w:szCs w:val="20"/>
          <w:lang w:val="en"/>
        </w:rPr>
        <w:t xml:space="preserve"> </w:t>
      </w:r>
      <w:r w:rsidRPr="00661D95">
        <w:rPr>
          <w:rFonts w:cs="Arial"/>
          <w:szCs w:val="24"/>
        </w:rPr>
        <w:t>child sexual exploitation, missing children, gangs, county lines, radicalisation, modern slavery and all forms of criminal exploitation.</w:t>
      </w:r>
      <w:r w:rsidRPr="00661D95">
        <w:rPr>
          <w:rFonts w:cs="Arial"/>
          <w:sz w:val="20"/>
          <w:szCs w:val="20"/>
          <w:lang w:val="en"/>
        </w:rPr>
        <w:t xml:space="preserve"> </w:t>
      </w:r>
      <w:r w:rsidRPr="00661D95">
        <w:rPr>
          <w:rFonts w:cs="Arial"/>
          <w:szCs w:val="24"/>
        </w:rPr>
        <w:t>There are clear links across these areas.</w:t>
      </w:r>
      <w:r w:rsidRPr="00661D95">
        <w:rPr>
          <w:rFonts w:cs="Arial"/>
          <w:szCs w:val="24"/>
          <w:lang w:val="en-GB"/>
        </w:rPr>
        <w:t xml:space="preserve">  </w:t>
      </w:r>
    </w:p>
    <w:p w14:paraId="530227D1" w14:textId="77777777" w:rsidR="008F5A92" w:rsidRPr="00661D95" w:rsidRDefault="008F5A92" w:rsidP="008F5A92">
      <w:pPr>
        <w:rPr>
          <w:rFonts w:cs="Arial"/>
        </w:rPr>
      </w:pPr>
    </w:p>
    <w:p w14:paraId="14BE714B" w14:textId="77777777" w:rsidR="008F5A92" w:rsidRPr="00661D95" w:rsidRDefault="008F5A92" w:rsidP="008F5A92">
      <w:pPr>
        <w:ind w:left="-207"/>
        <w:rPr>
          <w:rFonts w:cs="Arial"/>
          <w:lang w:val="en-GB"/>
        </w:rPr>
      </w:pPr>
      <w:r w:rsidRPr="00661D95">
        <w:rPr>
          <w:rFonts w:cs="Arial"/>
          <w:b/>
          <w:bCs/>
          <w:i/>
          <w:iCs/>
          <w:lang w:val="en-GB"/>
        </w:rPr>
        <w:lastRenderedPageBreak/>
        <w:t>Child sexual exploitation</w:t>
      </w:r>
      <w:r w:rsidRPr="00661D95">
        <w:rPr>
          <w:rFonts w:cs="Arial"/>
          <w:lang w:val="en-GB"/>
        </w:rPr>
        <w:t xml:space="preserve"> is a form of child sexual abuse. It can occur where an individual or group takes advantage of an imbalance of power to coerce, manipulate or deceive a child or young person under the age of 18 into sexual activity in exchange for something the victim needs or wants, and/or for the financial advantage or increased status of the perpetrator or facilitator. </w:t>
      </w:r>
    </w:p>
    <w:p w14:paraId="690D0C8E" w14:textId="77777777" w:rsidR="008F5A92" w:rsidRPr="00661D95" w:rsidRDefault="008F5A92" w:rsidP="008F5A92">
      <w:pPr>
        <w:ind w:left="-207"/>
        <w:rPr>
          <w:rFonts w:cs="Arial"/>
          <w:lang w:val="en-GB"/>
        </w:rPr>
      </w:pPr>
    </w:p>
    <w:p w14:paraId="34A79A46" w14:textId="77777777" w:rsidR="008F5A92" w:rsidRPr="0085599C" w:rsidRDefault="008F5A92" w:rsidP="008F5A92">
      <w:pPr>
        <w:ind w:left="153"/>
        <w:rPr>
          <w:rFonts w:cs="Arial"/>
          <w:szCs w:val="24"/>
          <w:lang w:val="en-GB"/>
        </w:rPr>
      </w:pPr>
      <w:r w:rsidRPr="00661D95">
        <w:rPr>
          <w:rFonts w:cs="Arial"/>
          <w:b/>
          <w:bCs/>
          <w:i/>
          <w:iCs/>
          <w:lang w:val="en-GB"/>
        </w:rPr>
        <w:t>Child criminal exploitation</w:t>
      </w:r>
      <w:r w:rsidRPr="00661D95">
        <w:rPr>
          <w:rFonts w:cs="Arial"/>
          <w:lang w:val="en-GB"/>
        </w:rPr>
        <w:t xml:space="preserve"> occurs where an individual or group takes advantage of an imbalance of power to coerce, control, manipulate or deceive a child or young person under the age of 18 into any criminal activity: </w:t>
      </w:r>
    </w:p>
    <w:p w14:paraId="1CD63E7B" w14:textId="77777777" w:rsidR="008F5A92" w:rsidRPr="0085599C" w:rsidRDefault="008F5A92" w:rsidP="008F5A92">
      <w:pPr>
        <w:pStyle w:val="ListParagraph"/>
        <w:numPr>
          <w:ilvl w:val="0"/>
          <w:numId w:val="35"/>
        </w:numPr>
        <w:rPr>
          <w:sz w:val="24"/>
          <w:szCs w:val="24"/>
        </w:rPr>
      </w:pPr>
      <w:r w:rsidRPr="0085599C">
        <w:rPr>
          <w:sz w:val="24"/>
          <w:szCs w:val="24"/>
        </w:rPr>
        <w:t>in exchange for something the victim needs or wants. </w:t>
      </w:r>
    </w:p>
    <w:p w14:paraId="6227C05C" w14:textId="77777777" w:rsidR="008F5A92" w:rsidRPr="0085599C" w:rsidRDefault="008F5A92" w:rsidP="008F5A92">
      <w:pPr>
        <w:pStyle w:val="ListParagraph"/>
        <w:numPr>
          <w:ilvl w:val="0"/>
          <w:numId w:val="35"/>
        </w:numPr>
        <w:rPr>
          <w:sz w:val="24"/>
          <w:szCs w:val="24"/>
        </w:rPr>
      </w:pPr>
      <w:r w:rsidRPr="0085599C">
        <w:rPr>
          <w:sz w:val="24"/>
          <w:szCs w:val="24"/>
        </w:rPr>
        <w:t>for the financial or other advantage of the perpetrator or facilitator. </w:t>
      </w:r>
    </w:p>
    <w:p w14:paraId="2A0B74CC" w14:textId="77777777" w:rsidR="008F5A92" w:rsidRPr="0085599C" w:rsidRDefault="008F5A92" w:rsidP="008F5A92">
      <w:pPr>
        <w:pStyle w:val="ListParagraph"/>
        <w:numPr>
          <w:ilvl w:val="0"/>
          <w:numId w:val="35"/>
        </w:numPr>
        <w:rPr>
          <w:sz w:val="24"/>
          <w:szCs w:val="24"/>
        </w:rPr>
      </w:pPr>
      <w:r w:rsidRPr="0085599C">
        <w:rPr>
          <w:sz w:val="24"/>
          <w:szCs w:val="24"/>
        </w:rPr>
        <w:t>through violence or the threat of violence. </w:t>
      </w:r>
    </w:p>
    <w:p w14:paraId="148C74C1" w14:textId="77777777" w:rsidR="008F5A92" w:rsidRPr="00661D95" w:rsidRDefault="008F5A92" w:rsidP="008F5A92">
      <w:pPr>
        <w:pStyle w:val="ListParagraph"/>
        <w:ind w:left="2520" w:firstLine="0"/>
      </w:pPr>
    </w:p>
    <w:p w14:paraId="6B67BDE4" w14:textId="77777777" w:rsidR="008F5A92" w:rsidRPr="00661D95" w:rsidRDefault="008F5A92" w:rsidP="008F5A92">
      <w:pPr>
        <w:ind w:left="0"/>
        <w:rPr>
          <w:rFonts w:cs="Arial"/>
          <w:lang w:val="en-GB"/>
        </w:rPr>
      </w:pPr>
      <w:r w:rsidRPr="00661D95">
        <w:rPr>
          <w:rFonts w:cs="Arial"/>
          <w:lang w:val="en-GB"/>
        </w:rPr>
        <w:t>The victim may have been criminally exploited even if the activity appears consensual. Child criminal exploitation does not always involve physical contact, it can also occur through the use of technology. The criminal exploitation of children is not confined to 'county lines' but can also include other forms of criminal activity such as theft, acquisitive crime, knife crimes and other forms of criminality. </w:t>
      </w:r>
    </w:p>
    <w:p w14:paraId="05ECD35C" w14:textId="77777777" w:rsidR="008F5A92" w:rsidRPr="00661D95" w:rsidRDefault="008F5A92" w:rsidP="008F5A92">
      <w:pPr>
        <w:ind w:left="-207"/>
        <w:rPr>
          <w:rFonts w:cs="Arial"/>
          <w:lang w:val="en-GB"/>
        </w:rPr>
      </w:pPr>
    </w:p>
    <w:p w14:paraId="697529E4" w14:textId="77777777" w:rsidR="008F5A92" w:rsidRPr="00661D95" w:rsidRDefault="008F5A92" w:rsidP="008F5A92">
      <w:pPr>
        <w:ind w:left="0"/>
        <w:rPr>
          <w:rFonts w:cs="Arial"/>
          <w:szCs w:val="24"/>
        </w:rPr>
      </w:pPr>
      <w:r w:rsidRPr="00661D95">
        <w:rPr>
          <w:rFonts w:cs="Arial"/>
          <w:b/>
          <w:bCs/>
          <w:i/>
          <w:iCs/>
          <w:szCs w:val="24"/>
        </w:rPr>
        <w:t xml:space="preserve">Definition Adult Safeguarding - </w:t>
      </w:r>
      <w:r w:rsidRPr="00661D95">
        <w:rPr>
          <w:rFonts w:cs="Arial"/>
          <w:szCs w:val="24"/>
        </w:rPr>
        <w:t>“Safeguarding means protecting an Adult’s right to live in safety, free from abuse and neglect. It is about people and organisations working together to prevent and stop both the risks and experience of abuse or neglect, while the same time making sure the adults wellbeing is promoted.” Care Act Statutory Guidance 2020</w:t>
      </w:r>
    </w:p>
    <w:p w14:paraId="4ED4F5E1" w14:textId="77777777" w:rsidR="008F5A92" w:rsidRPr="00661D95" w:rsidRDefault="008F5A92" w:rsidP="008F5A92">
      <w:pPr>
        <w:rPr>
          <w:rFonts w:cs="Arial"/>
          <w:szCs w:val="24"/>
        </w:rPr>
      </w:pPr>
    </w:p>
    <w:p w14:paraId="5AE9A1B6" w14:textId="77777777" w:rsidR="008F5A92" w:rsidRPr="00661D95" w:rsidRDefault="008F5A92" w:rsidP="008F5A92">
      <w:pPr>
        <w:ind w:left="0"/>
        <w:rPr>
          <w:rFonts w:cs="Arial"/>
          <w:szCs w:val="24"/>
        </w:rPr>
      </w:pPr>
      <w:r w:rsidRPr="00661D95">
        <w:rPr>
          <w:rFonts w:cs="Arial"/>
          <w:b/>
          <w:bCs/>
          <w:i/>
          <w:iCs/>
          <w:szCs w:val="24"/>
        </w:rPr>
        <w:t xml:space="preserve">Complex Safeguarding Adults - </w:t>
      </w:r>
      <w:r w:rsidRPr="00661D95">
        <w:rPr>
          <w:rFonts w:cs="Arial"/>
          <w:szCs w:val="24"/>
        </w:rPr>
        <w:t>It is recognised that People have complex lives and often being safe is only one of the things they want for themselves. Complex Safeguarding is a term used to describe situations where adults are at risk of serious harm to themselves or are being drawn into behaviour associated with organised Criminal Activity (often organised), resulting in exploitation. Such individuals are likely to be known by several Agencies, thus requiring a coordinated response.</w:t>
      </w:r>
    </w:p>
    <w:p w14:paraId="4FEDAF50" w14:textId="77777777" w:rsidR="008F5A92" w:rsidRPr="00661D95" w:rsidRDefault="008F5A92" w:rsidP="008F5A92">
      <w:pPr>
        <w:rPr>
          <w:rFonts w:cs="Arial"/>
          <w:b/>
          <w:bCs/>
          <w:szCs w:val="24"/>
        </w:rPr>
      </w:pPr>
    </w:p>
    <w:p w14:paraId="6C6B74FD" w14:textId="77777777" w:rsidR="008F5A92" w:rsidRPr="00661D95" w:rsidRDefault="008F5A92" w:rsidP="008F5A92">
      <w:pPr>
        <w:ind w:left="0"/>
        <w:rPr>
          <w:rFonts w:cs="Arial"/>
          <w:szCs w:val="24"/>
        </w:rPr>
      </w:pPr>
      <w:r w:rsidRPr="00661D95">
        <w:rPr>
          <w:rFonts w:cs="Arial"/>
          <w:b/>
          <w:bCs/>
          <w:i/>
          <w:iCs/>
          <w:szCs w:val="24"/>
        </w:rPr>
        <w:t>Adult at Risk</w:t>
      </w:r>
      <w:r w:rsidRPr="00661D95">
        <w:rPr>
          <w:rFonts w:cs="Arial"/>
          <w:b/>
          <w:bCs/>
          <w:szCs w:val="24"/>
        </w:rPr>
        <w:t xml:space="preserve"> - </w:t>
      </w:r>
      <w:r w:rsidRPr="00661D95">
        <w:rPr>
          <w:rFonts w:cs="Arial"/>
          <w:szCs w:val="24"/>
        </w:rPr>
        <w:t>An Adult at  Risk is defined as any person aged 18 years or over who requires Care and Support from Community Services due to mental health issues, learning or physical disability, sensory impairment, age or illness and, who is experiencing or is at risk of abuse or neglect, and is/maybe unable to protect themselves against significant harm or exploitation.</w:t>
      </w:r>
    </w:p>
    <w:p w14:paraId="71740172" w14:textId="77777777" w:rsidR="008F5A92" w:rsidRPr="00661D95" w:rsidRDefault="008F5A92" w:rsidP="008F5A92">
      <w:pPr>
        <w:ind w:left="-207"/>
        <w:rPr>
          <w:rFonts w:cs="Arial"/>
          <w:lang w:val="en-GB"/>
        </w:rPr>
      </w:pPr>
    </w:p>
    <w:p w14:paraId="0A687637" w14:textId="77777777" w:rsidR="008F5A92" w:rsidRPr="00661D95" w:rsidRDefault="008F5A92" w:rsidP="008F5A92">
      <w:pPr>
        <w:ind w:left="0"/>
        <w:rPr>
          <w:rFonts w:cs="Arial"/>
          <w:lang w:val="en-GB"/>
        </w:rPr>
      </w:pPr>
      <w:r w:rsidRPr="00661D95">
        <w:rPr>
          <w:rFonts w:cs="Arial"/>
          <w:b/>
          <w:bCs/>
          <w:i/>
          <w:iCs/>
          <w:lang w:val="en-GB"/>
        </w:rPr>
        <w:t>County lines</w:t>
      </w:r>
      <w:r w:rsidRPr="00661D95">
        <w:rPr>
          <w:rFonts w:cs="Arial"/>
          <w:lang w:val="en-GB"/>
        </w:rPr>
        <w:t xml:space="preserve"> is a term used to describe gangs and organised criminal networks involved in exporting illegal drugs into one or more importing areas [within the UK], using dedicated mobile phone lines or other form of ‘deal line’. They are likely to exploit </w:t>
      </w:r>
      <w:r w:rsidRPr="00661D95">
        <w:rPr>
          <w:rFonts w:cs="Arial"/>
          <w:lang w:val="en-GB"/>
        </w:rPr>
        <w:lastRenderedPageBreak/>
        <w:t xml:space="preserve">children and adults at risk of harm to move and store the drugs and money and they will often use coercion, intimidation, violence (including sexual violence) and weapons. </w:t>
      </w:r>
    </w:p>
    <w:p w14:paraId="648BE2F0" w14:textId="77777777" w:rsidR="008F5A92" w:rsidRPr="00661D95" w:rsidRDefault="008F5A92" w:rsidP="008F5A92">
      <w:pPr>
        <w:ind w:left="-207"/>
        <w:rPr>
          <w:rFonts w:cs="Arial"/>
          <w:lang w:val="en-GB"/>
        </w:rPr>
      </w:pPr>
    </w:p>
    <w:p w14:paraId="658DEB8D" w14:textId="77777777" w:rsidR="008F5A92" w:rsidRPr="00661D95" w:rsidRDefault="008F5A92" w:rsidP="008F5A92">
      <w:pPr>
        <w:ind w:left="0"/>
        <w:rPr>
          <w:rFonts w:cs="Arial"/>
        </w:rPr>
      </w:pPr>
      <w:r w:rsidRPr="00661D95">
        <w:rPr>
          <w:rFonts w:cs="Arial"/>
          <w:b/>
          <w:bCs/>
          <w:i/>
          <w:iCs/>
          <w:lang w:val="en-GB"/>
        </w:rPr>
        <w:t>Serious and Organised Crime</w:t>
      </w:r>
      <w:r w:rsidRPr="00661D95">
        <w:rPr>
          <w:rFonts w:cs="Arial"/>
          <w:lang w:val="en-GB"/>
        </w:rPr>
        <w:t xml:space="preserve"> – People who have worked together for an extended period of time to plan co-ordinate and conduct serious crime.  More often than mot these people are motivated to commit serious crime by the potential of financial gain.</w:t>
      </w:r>
    </w:p>
    <w:p w14:paraId="1068FE41" w14:textId="77777777" w:rsidR="008F5A92" w:rsidRDefault="008F5A92" w:rsidP="00755F0A">
      <w:pPr>
        <w:pStyle w:val="Heading1"/>
        <w:ind w:left="-5"/>
        <w:rPr>
          <w:rFonts w:cs="Arial"/>
          <w:color w:val="7030A0"/>
          <w:sz w:val="32"/>
          <w:szCs w:val="32"/>
        </w:rPr>
      </w:pPr>
    </w:p>
    <w:p w14:paraId="64D1D781" w14:textId="2AA01C1E" w:rsidR="00755F0A" w:rsidRPr="00661D95" w:rsidRDefault="008F5A92" w:rsidP="00755F0A">
      <w:pPr>
        <w:pStyle w:val="Heading1"/>
        <w:ind w:left="-5"/>
        <w:rPr>
          <w:rFonts w:cs="Arial"/>
          <w:color w:val="7030A0"/>
          <w:sz w:val="32"/>
          <w:szCs w:val="32"/>
        </w:rPr>
      </w:pPr>
      <w:r>
        <w:rPr>
          <w:rFonts w:cs="Arial"/>
          <w:color w:val="7030A0"/>
          <w:sz w:val="32"/>
          <w:szCs w:val="32"/>
        </w:rPr>
        <w:t>3</w:t>
      </w:r>
      <w:r w:rsidR="00755F0A" w:rsidRPr="00661D95">
        <w:rPr>
          <w:rFonts w:cs="Arial"/>
          <w:color w:val="7030A0"/>
          <w:sz w:val="32"/>
          <w:szCs w:val="32"/>
        </w:rPr>
        <w:t xml:space="preserve">. </w:t>
      </w:r>
      <w:r w:rsidR="00050886" w:rsidRPr="00661D95">
        <w:rPr>
          <w:rFonts w:cs="Arial"/>
          <w:color w:val="7030A0"/>
          <w:sz w:val="32"/>
          <w:szCs w:val="32"/>
        </w:rPr>
        <w:t>Strategy objectives</w:t>
      </w:r>
      <w:r w:rsidR="00755F0A" w:rsidRPr="00661D95">
        <w:rPr>
          <w:rFonts w:cs="Arial"/>
          <w:color w:val="7030A0"/>
          <w:sz w:val="32"/>
          <w:szCs w:val="32"/>
        </w:rPr>
        <w:t xml:space="preserve">  </w:t>
      </w:r>
    </w:p>
    <w:p w14:paraId="61455D08" w14:textId="5A25892F" w:rsidR="00755F0A" w:rsidRPr="00661D95" w:rsidRDefault="00E103E2" w:rsidP="00755F0A">
      <w:pPr>
        <w:spacing w:after="4" w:line="259" w:lineRule="auto"/>
        <w:ind w:left="-29"/>
        <w:rPr>
          <w:rFonts w:cs="Arial"/>
        </w:rPr>
      </w:pPr>
      <w:r>
        <w:pict w14:anchorId="2EBE6B42">
          <v:group id="Group 16096" o:spid="_x0000_s2058" alt="&quot;&quot;" style="width:428.1pt;height:.5pt;mso-position-horizontal-relative:char;mso-position-vertical-relative:line" coordsize="54369,60">
            <v:shape id="Shape 20020" o:spid="_x0000_s2059"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" adj="0,,0" path="m,l5436997,r,9144l,9144,,e" fillcolor="#e3007c" stroked="f" strokeweight="0">
              <v:stroke miterlimit="83231f" joinstyle="miter"/>
              <v:formulas/>
              <v:path arrowok="t" o:connecttype="segments" textboxrect="0,0,5436997,9144"/>
            </v:shape>
            <w10:anchorlock/>
          </v:group>
        </w:pict>
      </w:r>
    </w:p>
    <w:p w14:paraId="478FDBD0" w14:textId="77777777" w:rsidR="009B1366" w:rsidRPr="00661D95" w:rsidRDefault="009B1366" w:rsidP="00F21BC2">
      <w:pPr>
        <w:ind w:firstLine="538"/>
        <w:rPr>
          <w:rFonts w:cs="Arial"/>
          <w:b/>
          <w:bCs/>
          <w:lang w:val="en-GB"/>
        </w:rPr>
      </w:pPr>
      <w:r w:rsidRPr="00661D95">
        <w:rPr>
          <w:rFonts w:cs="Arial"/>
          <w:b/>
          <w:bCs/>
          <w:lang w:val="en-GB"/>
        </w:rPr>
        <w:t>Objective 1 Prevent</w:t>
      </w:r>
    </w:p>
    <w:p w14:paraId="74F094A0" w14:textId="77777777" w:rsidR="009B1366" w:rsidRPr="00661D95" w:rsidRDefault="009B1366" w:rsidP="009B1366">
      <w:pPr>
        <w:rPr>
          <w:rFonts w:cs="Arial"/>
          <w:b/>
          <w:bCs/>
          <w:lang w:val="en-GB"/>
        </w:rPr>
      </w:pPr>
    </w:p>
    <w:p w14:paraId="4C82A4B4" w14:textId="5B63870F" w:rsidR="009B1366" w:rsidRPr="00661D95" w:rsidRDefault="009B1366" w:rsidP="00F21BC2">
      <w:pPr>
        <w:ind w:left="-29"/>
        <w:rPr>
          <w:rFonts w:cs="Arial"/>
          <w:lang w:val="en-GB"/>
        </w:rPr>
      </w:pPr>
      <w:r w:rsidRPr="00661D95">
        <w:rPr>
          <w:rFonts w:cs="Arial"/>
          <w:lang w:val="en-GB"/>
        </w:rPr>
        <w:t>To</w:t>
      </w:r>
      <w:r w:rsidRPr="00661D95">
        <w:rPr>
          <w:rFonts w:cs="Arial"/>
          <w:color w:val="000000" w:themeColor="text1"/>
          <w:lang w:val="en-GB"/>
        </w:rPr>
        <w:t xml:space="preserve"> prevent</w:t>
      </w:r>
      <w:r w:rsidRPr="00661D95">
        <w:rPr>
          <w:rFonts w:cs="Arial"/>
          <w:b/>
          <w:bCs/>
          <w:i/>
          <w:iCs/>
          <w:color w:val="000000" w:themeColor="text1"/>
          <w:lang w:val="en-GB"/>
        </w:rPr>
        <w:t xml:space="preserve"> </w:t>
      </w:r>
      <w:r w:rsidRPr="00661D95">
        <w:rPr>
          <w:rFonts w:cs="Arial"/>
        </w:rPr>
        <w:t xml:space="preserve">children, adults and communities </w:t>
      </w:r>
      <w:r w:rsidRPr="00661D95">
        <w:rPr>
          <w:rFonts w:cs="Arial"/>
          <w:lang w:val="en-GB"/>
        </w:rPr>
        <w:t>experiencing or continuing to experience, exploitation, harm and abuse by ensuring effective awareness-raising and preventative work is in place across the locality, staff benefit f</w:t>
      </w:r>
      <w:r w:rsidR="008E25EC">
        <w:rPr>
          <w:rFonts w:cs="Arial"/>
          <w:lang w:val="en-GB"/>
        </w:rPr>
        <w:t>ro</w:t>
      </w:r>
      <w:r w:rsidRPr="00661D95">
        <w:rPr>
          <w:rFonts w:cs="Arial"/>
          <w:lang w:val="en-GB"/>
        </w:rPr>
        <w:t>m quality learning and development opportunities and that there is an effective response to information and intelligence, that identifies individuals, groups or locations of concern, and highlights patterns or trends.  This will be delivered through:</w:t>
      </w:r>
    </w:p>
    <w:p w14:paraId="4AF55A7E" w14:textId="77777777" w:rsidR="009B1366" w:rsidRPr="00661D95" w:rsidRDefault="009B1366" w:rsidP="009B1366">
      <w:pPr>
        <w:rPr>
          <w:rFonts w:cs="Arial"/>
          <w:lang w:val="en-GB"/>
        </w:rPr>
      </w:pPr>
    </w:p>
    <w:p w14:paraId="419D6A17" w14:textId="4F14E091" w:rsidR="009B1366" w:rsidRPr="00661D95" w:rsidRDefault="009B1366" w:rsidP="00F21BC2">
      <w:pPr>
        <w:pStyle w:val="ListParagraph"/>
        <w:numPr>
          <w:ilvl w:val="1"/>
          <w:numId w:val="29"/>
        </w:numPr>
        <w:spacing w:after="0" w:line="276" w:lineRule="auto"/>
        <w:rPr>
          <w:sz w:val="24"/>
          <w:szCs w:val="24"/>
        </w:rPr>
      </w:pPr>
      <w:r w:rsidRPr="00661D95">
        <w:rPr>
          <w:sz w:val="24"/>
          <w:szCs w:val="24"/>
        </w:rPr>
        <w:t xml:space="preserve">Early identification of children and adults who are at risk of </w:t>
      </w:r>
      <w:r w:rsidR="00F83C0D" w:rsidRPr="00CB3BD9">
        <w:rPr>
          <w:szCs w:val="24"/>
        </w:rPr>
        <w:t>C</w:t>
      </w:r>
      <w:r w:rsidR="00F83C0D">
        <w:rPr>
          <w:szCs w:val="24"/>
        </w:rPr>
        <w:t xml:space="preserve">ontextual </w:t>
      </w:r>
      <w:r w:rsidR="00F83C0D" w:rsidRPr="00CB3BD9">
        <w:rPr>
          <w:szCs w:val="24"/>
        </w:rPr>
        <w:t>S</w:t>
      </w:r>
      <w:r w:rsidR="00F83C0D">
        <w:rPr>
          <w:szCs w:val="24"/>
        </w:rPr>
        <w:t>afeguarding and Serious Organised Crime (</w:t>
      </w:r>
      <w:r w:rsidRPr="00661D95">
        <w:rPr>
          <w:sz w:val="24"/>
          <w:szCs w:val="24"/>
        </w:rPr>
        <w:t>CS / SOC</w:t>
      </w:r>
      <w:r w:rsidR="00F83C0D">
        <w:rPr>
          <w:sz w:val="24"/>
          <w:szCs w:val="24"/>
        </w:rPr>
        <w:t>)</w:t>
      </w:r>
      <w:r w:rsidRPr="00661D95">
        <w:rPr>
          <w:sz w:val="24"/>
          <w:szCs w:val="24"/>
        </w:rPr>
        <w:t xml:space="preserve"> with a range of focused early intervention and prevention resources</w:t>
      </w:r>
    </w:p>
    <w:p w14:paraId="4EFBD7C9" w14:textId="14413453" w:rsidR="009B1366" w:rsidRPr="00661D95" w:rsidRDefault="009B1366" w:rsidP="00F21BC2">
      <w:pPr>
        <w:pStyle w:val="ListParagraph"/>
        <w:numPr>
          <w:ilvl w:val="1"/>
          <w:numId w:val="29"/>
        </w:numPr>
        <w:spacing w:after="0" w:line="276" w:lineRule="auto"/>
        <w:rPr>
          <w:sz w:val="24"/>
          <w:szCs w:val="24"/>
        </w:rPr>
      </w:pPr>
      <w:r w:rsidRPr="00661D95">
        <w:rPr>
          <w:sz w:val="24"/>
          <w:szCs w:val="24"/>
        </w:rPr>
        <w:t xml:space="preserve">Use data across the </w:t>
      </w:r>
      <w:r w:rsidR="008E25EC">
        <w:rPr>
          <w:sz w:val="24"/>
          <w:szCs w:val="24"/>
        </w:rPr>
        <w:t>p</w:t>
      </w:r>
      <w:r w:rsidRPr="00661D95">
        <w:rPr>
          <w:sz w:val="24"/>
          <w:szCs w:val="24"/>
        </w:rPr>
        <w:t>artnership to understand our local context and intervene at the earliest opportunity to prevent escalation of risk</w:t>
      </w:r>
    </w:p>
    <w:p w14:paraId="2E921549" w14:textId="248120E2" w:rsidR="009B1366" w:rsidRPr="00661D95" w:rsidRDefault="009B1366" w:rsidP="00F21BC2">
      <w:pPr>
        <w:pStyle w:val="ListParagraph"/>
        <w:numPr>
          <w:ilvl w:val="1"/>
          <w:numId w:val="29"/>
        </w:numPr>
        <w:spacing w:after="0" w:line="276" w:lineRule="auto"/>
        <w:rPr>
          <w:sz w:val="24"/>
          <w:szCs w:val="24"/>
        </w:rPr>
      </w:pPr>
      <w:r w:rsidRPr="00661D95">
        <w:rPr>
          <w:sz w:val="24"/>
          <w:szCs w:val="24"/>
        </w:rPr>
        <w:t xml:space="preserve">Ensure </w:t>
      </w:r>
      <w:r w:rsidR="008E25EC">
        <w:rPr>
          <w:sz w:val="24"/>
          <w:szCs w:val="24"/>
        </w:rPr>
        <w:t>e</w:t>
      </w:r>
      <w:r w:rsidRPr="00661D95">
        <w:rPr>
          <w:sz w:val="24"/>
          <w:szCs w:val="24"/>
        </w:rPr>
        <w:t xml:space="preserve">ducation settings are equipped to identify and support children at risk of </w:t>
      </w:r>
      <w:r w:rsidR="00F83C0D" w:rsidRPr="00CB3BD9">
        <w:rPr>
          <w:szCs w:val="24"/>
        </w:rPr>
        <w:t>C</w:t>
      </w:r>
      <w:r w:rsidR="00F83C0D">
        <w:rPr>
          <w:szCs w:val="24"/>
        </w:rPr>
        <w:t xml:space="preserve">ontextual </w:t>
      </w:r>
      <w:r w:rsidR="00F83C0D" w:rsidRPr="00CB3BD9">
        <w:rPr>
          <w:szCs w:val="24"/>
        </w:rPr>
        <w:t>S</w:t>
      </w:r>
      <w:r w:rsidR="00F83C0D">
        <w:rPr>
          <w:szCs w:val="24"/>
        </w:rPr>
        <w:t>afeguarding and Serious Organised Crime (</w:t>
      </w:r>
      <w:r w:rsidRPr="00661D95">
        <w:rPr>
          <w:sz w:val="24"/>
          <w:szCs w:val="24"/>
        </w:rPr>
        <w:t>CS / SOC</w:t>
      </w:r>
      <w:r w:rsidR="00F83C0D">
        <w:rPr>
          <w:sz w:val="24"/>
          <w:szCs w:val="24"/>
        </w:rPr>
        <w:t>)</w:t>
      </w:r>
    </w:p>
    <w:p w14:paraId="35474E23" w14:textId="77777777" w:rsidR="009B1366" w:rsidRPr="00661D95" w:rsidRDefault="009B1366" w:rsidP="00F21BC2">
      <w:pPr>
        <w:pStyle w:val="ListParagraph"/>
        <w:numPr>
          <w:ilvl w:val="1"/>
          <w:numId w:val="29"/>
        </w:numPr>
        <w:spacing w:after="0" w:line="276" w:lineRule="auto"/>
        <w:rPr>
          <w:color w:val="000000" w:themeColor="text1"/>
          <w:sz w:val="24"/>
          <w:szCs w:val="24"/>
        </w:rPr>
      </w:pPr>
      <w:r w:rsidRPr="00661D95">
        <w:rPr>
          <w:color w:val="000000" w:themeColor="text1"/>
          <w:sz w:val="24"/>
          <w:szCs w:val="24"/>
        </w:rPr>
        <w:t xml:space="preserve">Given the known association between educational exclusion and exploitation educational settings should promote and prioritise inclusive agenda and trauma informed approach </w:t>
      </w:r>
    </w:p>
    <w:p w14:paraId="0B8D6C89" w14:textId="08D73195" w:rsidR="009B1366" w:rsidRPr="00661D95" w:rsidRDefault="009B1366" w:rsidP="00F21BC2">
      <w:pPr>
        <w:pStyle w:val="ListParagraph"/>
        <w:numPr>
          <w:ilvl w:val="1"/>
          <w:numId w:val="29"/>
        </w:numPr>
        <w:spacing w:after="0" w:line="276" w:lineRule="auto"/>
        <w:rPr>
          <w:color w:val="auto"/>
          <w:sz w:val="24"/>
          <w:szCs w:val="24"/>
        </w:rPr>
      </w:pPr>
      <w:r w:rsidRPr="00661D95">
        <w:rPr>
          <w:sz w:val="24"/>
          <w:szCs w:val="24"/>
        </w:rPr>
        <w:t xml:space="preserve">Ensure ALL frontline staff across the </w:t>
      </w:r>
      <w:r w:rsidR="008E25EC">
        <w:rPr>
          <w:sz w:val="24"/>
          <w:szCs w:val="24"/>
        </w:rPr>
        <w:t>p</w:t>
      </w:r>
      <w:r w:rsidRPr="00661D95">
        <w:rPr>
          <w:sz w:val="24"/>
          <w:szCs w:val="24"/>
        </w:rPr>
        <w:t>artnership and key stakeholders have access to training and development regarding exploitation and organised crime to be able to recognise early warning signs</w:t>
      </w:r>
    </w:p>
    <w:p w14:paraId="4B8972C0" w14:textId="77777777" w:rsidR="009B1366" w:rsidRPr="00661D95" w:rsidRDefault="009B1366" w:rsidP="00F21BC2">
      <w:pPr>
        <w:pStyle w:val="ListParagraph"/>
        <w:numPr>
          <w:ilvl w:val="1"/>
          <w:numId w:val="29"/>
        </w:numPr>
        <w:spacing w:after="0" w:line="276" w:lineRule="auto"/>
        <w:rPr>
          <w:sz w:val="24"/>
          <w:szCs w:val="24"/>
        </w:rPr>
      </w:pPr>
      <w:r w:rsidRPr="00661D95">
        <w:rPr>
          <w:sz w:val="24"/>
          <w:szCs w:val="24"/>
        </w:rPr>
        <w:t>Use intelligence from a range of sources to prevent anti-social behaviour becoming exploitation and organised crime</w:t>
      </w:r>
    </w:p>
    <w:p w14:paraId="73040551" w14:textId="77777777" w:rsidR="009B1366" w:rsidRPr="00661D95" w:rsidRDefault="009B1366" w:rsidP="00F21BC2">
      <w:pPr>
        <w:pStyle w:val="ListParagraph"/>
        <w:numPr>
          <w:ilvl w:val="1"/>
          <w:numId w:val="29"/>
        </w:numPr>
        <w:spacing w:after="0" w:line="276" w:lineRule="auto"/>
        <w:rPr>
          <w:rFonts w:eastAsia="Times New Roman"/>
          <w:sz w:val="24"/>
          <w:szCs w:val="24"/>
          <w:lang w:val="en-US"/>
        </w:rPr>
      </w:pPr>
      <w:r w:rsidRPr="00661D95">
        <w:rPr>
          <w:rFonts w:eastAsia="Times New Roman"/>
          <w:sz w:val="24"/>
          <w:szCs w:val="24"/>
        </w:rPr>
        <w:t>Using data, analysis and intelligence to identify ‘hot spot’ areas across the borough and work with partners to develop bespoke action plans to reduce and remove the risk</w:t>
      </w:r>
    </w:p>
    <w:p w14:paraId="7C4CDEE5" w14:textId="77777777" w:rsidR="009B1366" w:rsidRPr="00661D95" w:rsidRDefault="009B1366" w:rsidP="00F21BC2">
      <w:pPr>
        <w:pStyle w:val="ListParagraph"/>
        <w:numPr>
          <w:ilvl w:val="1"/>
          <w:numId w:val="29"/>
        </w:numPr>
        <w:spacing w:after="0" w:line="276" w:lineRule="auto"/>
        <w:rPr>
          <w:rFonts w:eastAsiaTheme="minorHAnsi"/>
          <w:sz w:val="24"/>
          <w:szCs w:val="24"/>
        </w:rPr>
      </w:pPr>
      <w:r w:rsidRPr="00661D95">
        <w:rPr>
          <w:sz w:val="24"/>
          <w:szCs w:val="24"/>
        </w:rPr>
        <w:t>Work with partners to ensure the delivery of focussed intervention to prevent the embedding and tolerance of serious and organised crime in local communities.</w:t>
      </w:r>
    </w:p>
    <w:p w14:paraId="2C0FFBBE" w14:textId="77777777" w:rsidR="009B1366" w:rsidRPr="00661D95" w:rsidRDefault="009B1366" w:rsidP="009B1366">
      <w:pPr>
        <w:rPr>
          <w:rFonts w:cs="Arial"/>
          <w:b/>
          <w:bCs/>
          <w:lang w:val="en-GB"/>
        </w:rPr>
      </w:pPr>
    </w:p>
    <w:p w14:paraId="7C3967EF" w14:textId="77777777" w:rsidR="009B1366" w:rsidRPr="00661D95" w:rsidRDefault="009B1366" w:rsidP="00F21BC2">
      <w:pPr>
        <w:ind w:firstLine="720"/>
        <w:rPr>
          <w:rFonts w:cs="Arial"/>
          <w:b/>
          <w:bCs/>
          <w:lang w:val="en-GB"/>
        </w:rPr>
      </w:pPr>
      <w:r w:rsidRPr="00661D95">
        <w:rPr>
          <w:rFonts w:cs="Arial"/>
          <w:b/>
          <w:bCs/>
          <w:lang w:val="en-GB"/>
        </w:rPr>
        <w:t>Objective 2 Prepare</w:t>
      </w:r>
    </w:p>
    <w:p w14:paraId="415539B4" w14:textId="77777777" w:rsidR="009B1366" w:rsidRPr="00661D95" w:rsidRDefault="009B1366" w:rsidP="009B1366">
      <w:pPr>
        <w:rPr>
          <w:rFonts w:cs="Arial"/>
          <w:b/>
          <w:bCs/>
          <w:lang w:val="en-GB"/>
        </w:rPr>
      </w:pPr>
    </w:p>
    <w:p w14:paraId="7D938E38" w14:textId="77777777" w:rsidR="009B1366" w:rsidRPr="00661D95" w:rsidRDefault="009B1366" w:rsidP="00F21BC2">
      <w:pPr>
        <w:ind w:left="153"/>
        <w:rPr>
          <w:rFonts w:cs="Arial"/>
          <w:lang w:val="en-GB"/>
        </w:rPr>
      </w:pPr>
      <w:r w:rsidRPr="00661D95">
        <w:rPr>
          <w:rFonts w:cs="Arial"/>
          <w:lang w:val="en-GB"/>
        </w:rPr>
        <w:lastRenderedPageBreak/>
        <w:t xml:space="preserve">To develop a comprehensive and accurate intelligence picture which will inform local partnership understanding of context, and locations of concern to enable swift coordinated multi-agency responses to safeguard </w:t>
      </w:r>
      <w:r w:rsidRPr="00661D95">
        <w:rPr>
          <w:rFonts w:cs="Arial"/>
        </w:rPr>
        <w:t xml:space="preserve">children, adults and communities </w:t>
      </w:r>
      <w:r w:rsidRPr="00661D95">
        <w:rPr>
          <w:rFonts w:cs="Arial"/>
          <w:lang w:val="en-GB"/>
        </w:rPr>
        <w:t>and prevent, divert or prosecute those who seek to facilitate and /or perpetrate exploitation, abuse and harm.  This will be delivered through:</w:t>
      </w:r>
    </w:p>
    <w:p w14:paraId="20C406C3" w14:textId="77777777" w:rsidR="009B1366" w:rsidRPr="00661D95" w:rsidRDefault="009B1366" w:rsidP="009B1366">
      <w:pPr>
        <w:rPr>
          <w:rFonts w:cs="Arial"/>
          <w:b/>
          <w:bCs/>
          <w:szCs w:val="24"/>
          <w:lang w:val="en-GB"/>
        </w:rPr>
      </w:pPr>
    </w:p>
    <w:p w14:paraId="1B44299B" w14:textId="49765487" w:rsidR="009B1366" w:rsidRPr="00661D95" w:rsidRDefault="009B1366" w:rsidP="00F21BC2">
      <w:pPr>
        <w:pStyle w:val="ListParagraph"/>
        <w:numPr>
          <w:ilvl w:val="0"/>
          <w:numId w:val="30"/>
        </w:numPr>
        <w:rPr>
          <w:sz w:val="24"/>
          <w:szCs w:val="24"/>
        </w:rPr>
      </w:pPr>
      <w:r w:rsidRPr="00661D95">
        <w:rPr>
          <w:sz w:val="24"/>
          <w:szCs w:val="24"/>
        </w:rPr>
        <w:t xml:space="preserve">Launching the </w:t>
      </w:r>
      <w:r w:rsidR="00F83C0D" w:rsidRPr="00CB3BD9">
        <w:rPr>
          <w:szCs w:val="24"/>
        </w:rPr>
        <w:t>C</w:t>
      </w:r>
      <w:r w:rsidR="00F83C0D">
        <w:rPr>
          <w:szCs w:val="24"/>
        </w:rPr>
        <w:t xml:space="preserve">ontextual </w:t>
      </w:r>
      <w:r w:rsidR="00F83C0D" w:rsidRPr="00CB3BD9">
        <w:rPr>
          <w:szCs w:val="24"/>
        </w:rPr>
        <w:t>S</w:t>
      </w:r>
      <w:r w:rsidR="00F83C0D">
        <w:rPr>
          <w:szCs w:val="24"/>
        </w:rPr>
        <w:t>afeguarding and Serious Organised Crime (</w:t>
      </w:r>
      <w:r w:rsidRPr="00661D95">
        <w:rPr>
          <w:sz w:val="24"/>
          <w:szCs w:val="24"/>
        </w:rPr>
        <w:t>CS/SOC</w:t>
      </w:r>
      <w:r w:rsidR="00F83C0D">
        <w:rPr>
          <w:sz w:val="24"/>
          <w:szCs w:val="24"/>
        </w:rPr>
        <w:t>)</w:t>
      </w:r>
      <w:r w:rsidRPr="00661D95">
        <w:rPr>
          <w:sz w:val="24"/>
          <w:szCs w:val="24"/>
        </w:rPr>
        <w:t xml:space="preserve"> </w:t>
      </w:r>
      <w:r w:rsidR="008E25EC">
        <w:rPr>
          <w:sz w:val="24"/>
          <w:szCs w:val="24"/>
        </w:rPr>
        <w:t>s</w:t>
      </w:r>
      <w:r w:rsidRPr="00661D95">
        <w:rPr>
          <w:sz w:val="24"/>
          <w:szCs w:val="24"/>
        </w:rPr>
        <w:t xml:space="preserve">trategy accompanied with </w:t>
      </w:r>
      <w:r w:rsidR="008E25EC">
        <w:rPr>
          <w:sz w:val="24"/>
          <w:szCs w:val="24"/>
        </w:rPr>
        <w:t>p</w:t>
      </w:r>
      <w:r w:rsidRPr="00661D95">
        <w:rPr>
          <w:sz w:val="24"/>
          <w:szCs w:val="24"/>
        </w:rPr>
        <w:t xml:space="preserve">ractice </w:t>
      </w:r>
      <w:r w:rsidR="008E25EC">
        <w:rPr>
          <w:sz w:val="24"/>
          <w:szCs w:val="24"/>
        </w:rPr>
        <w:t>g</w:t>
      </w:r>
      <w:r w:rsidRPr="00661D95">
        <w:rPr>
          <w:sz w:val="24"/>
          <w:szCs w:val="24"/>
        </w:rPr>
        <w:t xml:space="preserve">uidance and a </w:t>
      </w:r>
      <w:r w:rsidR="008E25EC">
        <w:rPr>
          <w:sz w:val="24"/>
          <w:szCs w:val="24"/>
        </w:rPr>
        <w:t>t</w:t>
      </w:r>
      <w:r w:rsidRPr="00661D95">
        <w:rPr>
          <w:sz w:val="24"/>
          <w:szCs w:val="24"/>
        </w:rPr>
        <w:t>raining package for all frontline staff and stakeholders</w:t>
      </w:r>
    </w:p>
    <w:p w14:paraId="20FCCCB8" w14:textId="1305FF93" w:rsidR="009B1366" w:rsidRPr="00661D95" w:rsidRDefault="009B1366" w:rsidP="00F21BC2">
      <w:pPr>
        <w:pStyle w:val="ListParagraph"/>
        <w:numPr>
          <w:ilvl w:val="0"/>
          <w:numId w:val="30"/>
        </w:numPr>
        <w:rPr>
          <w:sz w:val="24"/>
          <w:szCs w:val="24"/>
        </w:rPr>
      </w:pPr>
      <w:r w:rsidRPr="00661D95">
        <w:rPr>
          <w:sz w:val="24"/>
          <w:szCs w:val="24"/>
        </w:rPr>
        <w:t xml:space="preserve">Working with a range of </w:t>
      </w:r>
      <w:r w:rsidR="008E25EC">
        <w:rPr>
          <w:sz w:val="24"/>
          <w:szCs w:val="24"/>
        </w:rPr>
        <w:t>p</w:t>
      </w:r>
      <w:r w:rsidRPr="00661D95">
        <w:rPr>
          <w:sz w:val="24"/>
          <w:szCs w:val="24"/>
        </w:rPr>
        <w:t xml:space="preserve">artners and stakeholders to understand the causes of </w:t>
      </w:r>
      <w:r w:rsidR="00F83C0D" w:rsidRPr="00CB3BD9">
        <w:rPr>
          <w:szCs w:val="24"/>
        </w:rPr>
        <w:t>C</w:t>
      </w:r>
      <w:r w:rsidR="00F83C0D">
        <w:rPr>
          <w:szCs w:val="24"/>
        </w:rPr>
        <w:t xml:space="preserve">ontextual </w:t>
      </w:r>
      <w:r w:rsidR="00F83C0D" w:rsidRPr="00CB3BD9">
        <w:rPr>
          <w:szCs w:val="24"/>
        </w:rPr>
        <w:t>S</w:t>
      </w:r>
      <w:r w:rsidR="00F83C0D">
        <w:rPr>
          <w:szCs w:val="24"/>
        </w:rPr>
        <w:t>afeguarding and Serious Organised Crime (</w:t>
      </w:r>
      <w:r w:rsidRPr="00661D95">
        <w:rPr>
          <w:sz w:val="24"/>
          <w:szCs w:val="24"/>
        </w:rPr>
        <w:t>CS / SOC</w:t>
      </w:r>
      <w:r w:rsidR="00F83C0D">
        <w:rPr>
          <w:sz w:val="24"/>
          <w:szCs w:val="24"/>
        </w:rPr>
        <w:t>)</w:t>
      </w:r>
      <w:r w:rsidRPr="00661D95">
        <w:rPr>
          <w:sz w:val="24"/>
          <w:szCs w:val="24"/>
        </w:rPr>
        <w:t xml:space="preserve"> for our children, adults and communities such as poverty, and seek to address at the cause.</w:t>
      </w:r>
    </w:p>
    <w:p w14:paraId="1D46652B" w14:textId="77777777" w:rsidR="009B1366" w:rsidRPr="00661D95" w:rsidRDefault="009B1366" w:rsidP="00F21BC2">
      <w:pPr>
        <w:pStyle w:val="ListParagraph"/>
        <w:numPr>
          <w:ilvl w:val="0"/>
          <w:numId w:val="30"/>
        </w:numPr>
        <w:rPr>
          <w:sz w:val="24"/>
          <w:szCs w:val="24"/>
        </w:rPr>
      </w:pPr>
      <w:r w:rsidRPr="00661D95">
        <w:rPr>
          <w:sz w:val="24"/>
          <w:szCs w:val="24"/>
        </w:rPr>
        <w:t>Prepare our workforce through training and learning to identify CS / SOC and feel confident is escalating intelligence regarding risk or harm</w:t>
      </w:r>
    </w:p>
    <w:p w14:paraId="30A3F08C" w14:textId="453C5F72" w:rsidR="009B1366" w:rsidRPr="00661D95" w:rsidRDefault="009B1366" w:rsidP="00F21BC2">
      <w:pPr>
        <w:pStyle w:val="ListParagraph"/>
        <w:numPr>
          <w:ilvl w:val="0"/>
          <w:numId w:val="30"/>
        </w:numPr>
        <w:rPr>
          <w:sz w:val="24"/>
          <w:szCs w:val="24"/>
        </w:rPr>
      </w:pPr>
      <w:r w:rsidRPr="00661D95">
        <w:rPr>
          <w:sz w:val="24"/>
          <w:szCs w:val="24"/>
        </w:rPr>
        <w:t xml:space="preserve">Using data across all </w:t>
      </w:r>
      <w:r w:rsidR="008E25EC">
        <w:rPr>
          <w:sz w:val="24"/>
          <w:szCs w:val="24"/>
        </w:rPr>
        <w:t>a</w:t>
      </w:r>
      <w:r w:rsidRPr="00661D95">
        <w:rPr>
          <w:sz w:val="24"/>
          <w:szCs w:val="24"/>
        </w:rPr>
        <w:t xml:space="preserve">gencies and </w:t>
      </w:r>
      <w:r w:rsidR="008E25EC">
        <w:rPr>
          <w:sz w:val="24"/>
          <w:szCs w:val="24"/>
        </w:rPr>
        <w:t>o</w:t>
      </w:r>
      <w:r w:rsidRPr="00661D95">
        <w:rPr>
          <w:sz w:val="24"/>
          <w:szCs w:val="24"/>
        </w:rPr>
        <w:t xml:space="preserve">rganisations to inform trends, themes, threats, risks and direct prevention/diversion/disruption </w:t>
      </w:r>
    </w:p>
    <w:p w14:paraId="1C50011B" w14:textId="41C818B4" w:rsidR="009B1366" w:rsidRPr="003B3941" w:rsidRDefault="009B1366" w:rsidP="00F21BC2">
      <w:pPr>
        <w:pStyle w:val="ListParagraph"/>
        <w:numPr>
          <w:ilvl w:val="0"/>
          <w:numId w:val="30"/>
        </w:numPr>
        <w:rPr>
          <w:color w:val="000000" w:themeColor="text1"/>
          <w:sz w:val="24"/>
          <w:szCs w:val="24"/>
        </w:rPr>
      </w:pPr>
      <w:r w:rsidRPr="00661D95">
        <w:rPr>
          <w:sz w:val="24"/>
          <w:szCs w:val="24"/>
        </w:rPr>
        <w:t xml:space="preserve">Strong governance and scrutiny of the IMAPCT of prevention through the </w:t>
      </w:r>
      <w:r w:rsidR="008F5A92" w:rsidRPr="00CB3BD9">
        <w:rPr>
          <w:szCs w:val="24"/>
        </w:rPr>
        <w:t>C</w:t>
      </w:r>
      <w:r w:rsidR="008F5A92">
        <w:rPr>
          <w:szCs w:val="24"/>
        </w:rPr>
        <w:t xml:space="preserve">ontextual </w:t>
      </w:r>
      <w:r w:rsidR="008F5A92" w:rsidRPr="00CB3BD9">
        <w:rPr>
          <w:szCs w:val="24"/>
        </w:rPr>
        <w:t>S</w:t>
      </w:r>
      <w:r w:rsidR="008F5A92">
        <w:rPr>
          <w:szCs w:val="24"/>
        </w:rPr>
        <w:t xml:space="preserve">afeguarding and Serious Organised Crime Strategic Board, </w:t>
      </w:r>
      <w:r w:rsidRPr="00661D95">
        <w:rPr>
          <w:sz w:val="24"/>
          <w:szCs w:val="24"/>
        </w:rPr>
        <w:t xml:space="preserve">CESCP Executive Board, </w:t>
      </w:r>
      <w:r w:rsidRPr="003B3941">
        <w:rPr>
          <w:color w:val="000000" w:themeColor="text1"/>
          <w:sz w:val="24"/>
          <w:szCs w:val="24"/>
        </w:rPr>
        <w:t>SCEP and Police Commissioners</w:t>
      </w:r>
    </w:p>
    <w:p w14:paraId="44471EE8" w14:textId="14658C68" w:rsidR="009B1366" w:rsidRPr="00661D95" w:rsidRDefault="009B1366" w:rsidP="00F21BC2">
      <w:pPr>
        <w:pStyle w:val="ListParagraph"/>
        <w:numPr>
          <w:ilvl w:val="0"/>
          <w:numId w:val="30"/>
        </w:numPr>
        <w:rPr>
          <w:sz w:val="24"/>
          <w:szCs w:val="24"/>
        </w:rPr>
      </w:pPr>
      <w:r w:rsidRPr="00661D95">
        <w:rPr>
          <w:sz w:val="24"/>
          <w:szCs w:val="24"/>
        </w:rPr>
        <w:t xml:space="preserve">Develop appropriate information and media that is accessible for our communities to support their understanding of </w:t>
      </w:r>
      <w:r w:rsidR="008E25EC">
        <w:rPr>
          <w:sz w:val="24"/>
          <w:szCs w:val="24"/>
        </w:rPr>
        <w:t>c</w:t>
      </w:r>
      <w:r w:rsidRPr="00661D95">
        <w:rPr>
          <w:sz w:val="24"/>
          <w:szCs w:val="24"/>
        </w:rPr>
        <w:t xml:space="preserve">ontextual </w:t>
      </w:r>
      <w:r w:rsidR="008E25EC">
        <w:rPr>
          <w:sz w:val="24"/>
          <w:szCs w:val="24"/>
        </w:rPr>
        <w:t>s</w:t>
      </w:r>
      <w:r w:rsidRPr="00661D95">
        <w:rPr>
          <w:sz w:val="24"/>
          <w:szCs w:val="24"/>
        </w:rPr>
        <w:t xml:space="preserve">afeguarding and </w:t>
      </w:r>
      <w:r w:rsidR="008E25EC">
        <w:rPr>
          <w:sz w:val="24"/>
          <w:szCs w:val="24"/>
        </w:rPr>
        <w:t>s</w:t>
      </w:r>
      <w:r w:rsidRPr="00661D95">
        <w:rPr>
          <w:sz w:val="24"/>
          <w:szCs w:val="24"/>
        </w:rPr>
        <w:t xml:space="preserve">erious and </w:t>
      </w:r>
      <w:r w:rsidR="008E25EC">
        <w:rPr>
          <w:sz w:val="24"/>
          <w:szCs w:val="24"/>
        </w:rPr>
        <w:t>o</w:t>
      </w:r>
      <w:r w:rsidRPr="00661D95">
        <w:rPr>
          <w:sz w:val="24"/>
          <w:szCs w:val="24"/>
        </w:rPr>
        <w:t xml:space="preserve">rganised </w:t>
      </w:r>
      <w:r w:rsidR="008E25EC">
        <w:rPr>
          <w:sz w:val="24"/>
          <w:szCs w:val="24"/>
        </w:rPr>
        <w:t>c</w:t>
      </w:r>
      <w:r w:rsidRPr="00661D95">
        <w:rPr>
          <w:sz w:val="24"/>
          <w:szCs w:val="24"/>
        </w:rPr>
        <w:t xml:space="preserve">rime across Cheshire East </w:t>
      </w:r>
    </w:p>
    <w:p w14:paraId="142F5E56" w14:textId="77777777" w:rsidR="005C5529" w:rsidRPr="00661D95" w:rsidRDefault="005C5529" w:rsidP="009B1366">
      <w:pPr>
        <w:ind w:left="153"/>
        <w:rPr>
          <w:rFonts w:cs="Arial"/>
          <w:b/>
          <w:bCs/>
          <w:lang w:val="en-GB"/>
        </w:rPr>
      </w:pPr>
    </w:p>
    <w:p w14:paraId="777989A9" w14:textId="40D3B0B8" w:rsidR="009B1366" w:rsidRPr="00661D95" w:rsidRDefault="009B1366" w:rsidP="009B1366">
      <w:pPr>
        <w:ind w:left="153"/>
        <w:rPr>
          <w:rFonts w:cs="Arial"/>
          <w:lang w:val="en-GB"/>
        </w:rPr>
      </w:pPr>
      <w:r w:rsidRPr="00661D95">
        <w:rPr>
          <w:rFonts w:cs="Arial"/>
          <w:b/>
          <w:bCs/>
          <w:lang w:val="en-GB"/>
        </w:rPr>
        <w:t>Objective 3   Protect</w:t>
      </w:r>
    </w:p>
    <w:p w14:paraId="0CA3215E" w14:textId="77777777" w:rsidR="009B1366" w:rsidRPr="00661D95" w:rsidRDefault="009B1366" w:rsidP="009B1366">
      <w:pPr>
        <w:rPr>
          <w:rFonts w:cs="Arial"/>
          <w:b/>
          <w:bCs/>
          <w:lang w:val="en-GB"/>
        </w:rPr>
      </w:pPr>
    </w:p>
    <w:p w14:paraId="6943C81F" w14:textId="77777777" w:rsidR="009B1366" w:rsidRPr="00661D95" w:rsidRDefault="009B1366" w:rsidP="009B1366">
      <w:pPr>
        <w:ind w:left="153"/>
        <w:rPr>
          <w:rFonts w:cs="Arial"/>
          <w:lang w:val="en-GB"/>
        </w:rPr>
      </w:pPr>
      <w:r w:rsidRPr="00661D95">
        <w:rPr>
          <w:rFonts w:cs="Arial"/>
          <w:lang w:val="en-GB"/>
        </w:rPr>
        <w:t xml:space="preserve">To develop effective child / person centred practice and service provision, to protect </w:t>
      </w:r>
      <w:r w:rsidRPr="00661D95">
        <w:rPr>
          <w:rFonts w:cs="Arial"/>
        </w:rPr>
        <w:t>children, adults and communities</w:t>
      </w:r>
      <w:r w:rsidRPr="00661D95">
        <w:rPr>
          <w:rFonts w:cs="Arial"/>
          <w:lang w:val="en-GB"/>
        </w:rPr>
        <w:t>, and ensure positive outcomes for all, whilst empowering individuals to build resilient communities.  This will be delivered through:</w:t>
      </w:r>
    </w:p>
    <w:p w14:paraId="68613735" w14:textId="77777777" w:rsidR="009B1366" w:rsidRPr="00661D95" w:rsidRDefault="009B1366" w:rsidP="009B1366">
      <w:pPr>
        <w:rPr>
          <w:rFonts w:cs="Arial"/>
          <w:lang w:val="en-GB"/>
        </w:rPr>
      </w:pPr>
    </w:p>
    <w:p w14:paraId="748FE64F" w14:textId="77777777" w:rsidR="009B1366" w:rsidRPr="00661D95" w:rsidRDefault="009B1366" w:rsidP="005C5529">
      <w:pPr>
        <w:pStyle w:val="ListParagraph"/>
        <w:numPr>
          <w:ilvl w:val="1"/>
          <w:numId w:val="31"/>
        </w:numPr>
        <w:spacing w:after="0" w:line="276" w:lineRule="auto"/>
        <w:rPr>
          <w:sz w:val="24"/>
          <w:szCs w:val="24"/>
          <w:lang w:val="en-US"/>
        </w:rPr>
      </w:pPr>
      <w:r w:rsidRPr="00661D95">
        <w:rPr>
          <w:sz w:val="24"/>
          <w:szCs w:val="24"/>
        </w:rPr>
        <w:t xml:space="preserve">Collaboration between partners to build a strong resilient community where ‘places’ are </w:t>
      </w:r>
      <w:r w:rsidRPr="00661D95">
        <w:rPr>
          <w:i/>
          <w:iCs/>
          <w:sz w:val="24"/>
          <w:szCs w:val="24"/>
        </w:rPr>
        <w:t>actively targeted</w:t>
      </w:r>
      <w:r w:rsidRPr="00661D95">
        <w:rPr>
          <w:sz w:val="24"/>
          <w:szCs w:val="24"/>
        </w:rPr>
        <w:t xml:space="preserve"> where increased intelligence is known to dismantle and disrupt organised crime</w:t>
      </w:r>
    </w:p>
    <w:p w14:paraId="4F8360C8" w14:textId="16C81FA4" w:rsidR="009B1366" w:rsidRPr="00661D95" w:rsidRDefault="009B1366" w:rsidP="005C5529">
      <w:pPr>
        <w:pStyle w:val="ListParagraph"/>
        <w:numPr>
          <w:ilvl w:val="1"/>
          <w:numId w:val="31"/>
        </w:numPr>
        <w:spacing w:after="0" w:line="276" w:lineRule="auto"/>
        <w:rPr>
          <w:sz w:val="24"/>
          <w:szCs w:val="24"/>
        </w:rPr>
      </w:pPr>
      <w:r w:rsidRPr="00661D95">
        <w:rPr>
          <w:sz w:val="24"/>
          <w:szCs w:val="24"/>
        </w:rPr>
        <w:t>Harm reduction such as target hardening measures in identified hot spot areas</w:t>
      </w:r>
    </w:p>
    <w:p w14:paraId="7E24AAB3" w14:textId="77777777" w:rsidR="009B1366" w:rsidRPr="00661D95" w:rsidRDefault="009B1366" w:rsidP="005C5529">
      <w:pPr>
        <w:pStyle w:val="ListParagraph"/>
        <w:numPr>
          <w:ilvl w:val="1"/>
          <w:numId w:val="31"/>
        </w:numPr>
        <w:spacing w:after="0" w:line="276" w:lineRule="auto"/>
        <w:rPr>
          <w:sz w:val="24"/>
          <w:szCs w:val="24"/>
        </w:rPr>
      </w:pPr>
      <w:r w:rsidRPr="00661D95">
        <w:rPr>
          <w:sz w:val="24"/>
          <w:szCs w:val="24"/>
        </w:rPr>
        <w:t>Use information through the focus of PREPARE (objective 2), to meet local need and demand.  Every local area will have a different population and context – our intervention and support needs to be tailored to that local community.</w:t>
      </w:r>
    </w:p>
    <w:p w14:paraId="5FB59142" w14:textId="77777777" w:rsidR="009B1366" w:rsidRPr="00661D95" w:rsidRDefault="009B1366" w:rsidP="005C5529">
      <w:pPr>
        <w:pStyle w:val="ListParagraph"/>
        <w:numPr>
          <w:ilvl w:val="1"/>
          <w:numId w:val="31"/>
        </w:numPr>
        <w:spacing w:after="0" w:line="276" w:lineRule="auto"/>
        <w:rPr>
          <w:sz w:val="24"/>
          <w:szCs w:val="24"/>
        </w:rPr>
      </w:pPr>
      <w:r w:rsidRPr="00661D95">
        <w:rPr>
          <w:sz w:val="24"/>
          <w:szCs w:val="24"/>
        </w:rPr>
        <w:t xml:space="preserve">Work with statutory partners and the voluntary sector to ensure that children, adults at risk of harm and locations are identified and protected. </w:t>
      </w:r>
    </w:p>
    <w:p w14:paraId="5392711C" w14:textId="77777777" w:rsidR="009B1366" w:rsidRPr="00661D95" w:rsidRDefault="009B1366" w:rsidP="005C5529">
      <w:pPr>
        <w:pStyle w:val="ListParagraph"/>
        <w:numPr>
          <w:ilvl w:val="1"/>
          <w:numId w:val="31"/>
        </w:numPr>
        <w:spacing w:after="0" w:line="276" w:lineRule="auto"/>
        <w:rPr>
          <w:b/>
          <w:bCs/>
          <w:sz w:val="24"/>
          <w:szCs w:val="24"/>
        </w:rPr>
      </w:pPr>
      <w:r w:rsidRPr="00661D95">
        <w:rPr>
          <w:sz w:val="24"/>
          <w:szCs w:val="24"/>
        </w:rPr>
        <w:t xml:space="preserve">The safe and secure sharing of information across agencies is to enhance ‘intelligence’ and have a direct impact on the reduction of risk to children, adults and communities. </w:t>
      </w:r>
    </w:p>
    <w:p w14:paraId="340A1ABC" w14:textId="77777777" w:rsidR="009B1366" w:rsidRPr="00661D95" w:rsidRDefault="009B1366" w:rsidP="005C5529">
      <w:pPr>
        <w:pStyle w:val="ListParagraph"/>
        <w:numPr>
          <w:ilvl w:val="1"/>
          <w:numId w:val="31"/>
        </w:numPr>
        <w:spacing w:after="0" w:line="276" w:lineRule="auto"/>
        <w:rPr>
          <w:b/>
          <w:bCs/>
          <w:sz w:val="24"/>
          <w:szCs w:val="24"/>
        </w:rPr>
      </w:pPr>
      <w:r w:rsidRPr="00661D95">
        <w:rPr>
          <w:sz w:val="24"/>
          <w:szCs w:val="24"/>
        </w:rPr>
        <w:lastRenderedPageBreak/>
        <w:t>An overarching operational framework in which the multi-agency will assess, plan and intervene when risk is identified and evidence the IMPACT of harm reduction to individuals and the community</w:t>
      </w:r>
    </w:p>
    <w:p w14:paraId="02B076CB" w14:textId="463FB119" w:rsidR="009B1366" w:rsidRPr="00661D95" w:rsidRDefault="009B1366" w:rsidP="005C5529">
      <w:pPr>
        <w:pStyle w:val="ListParagraph"/>
        <w:numPr>
          <w:ilvl w:val="1"/>
          <w:numId w:val="31"/>
        </w:numPr>
        <w:spacing w:after="0" w:line="276" w:lineRule="auto"/>
        <w:rPr>
          <w:sz w:val="24"/>
          <w:szCs w:val="24"/>
        </w:rPr>
      </w:pPr>
      <w:r w:rsidRPr="00661D95">
        <w:rPr>
          <w:sz w:val="24"/>
          <w:szCs w:val="24"/>
        </w:rPr>
        <w:t xml:space="preserve">The development of a </w:t>
      </w:r>
      <w:r w:rsidR="00046C83">
        <w:rPr>
          <w:sz w:val="24"/>
          <w:szCs w:val="24"/>
        </w:rPr>
        <w:t>p</w:t>
      </w:r>
      <w:r w:rsidRPr="00661D95">
        <w:rPr>
          <w:sz w:val="24"/>
          <w:szCs w:val="24"/>
        </w:rPr>
        <w:t>arent</w:t>
      </w:r>
      <w:r w:rsidR="00046C83">
        <w:rPr>
          <w:sz w:val="24"/>
          <w:szCs w:val="24"/>
        </w:rPr>
        <w:t>/carer</w:t>
      </w:r>
      <w:r w:rsidRPr="00661D95">
        <w:rPr>
          <w:sz w:val="24"/>
          <w:szCs w:val="24"/>
        </w:rPr>
        <w:t xml:space="preserve"> </w:t>
      </w:r>
      <w:r w:rsidR="00046C83">
        <w:rPr>
          <w:sz w:val="24"/>
          <w:szCs w:val="24"/>
        </w:rPr>
        <w:t>f</w:t>
      </w:r>
      <w:r w:rsidRPr="00661D95">
        <w:rPr>
          <w:sz w:val="24"/>
          <w:szCs w:val="24"/>
        </w:rPr>
        <w:t xml:space="preserve">orum to enhance resilience in local communities </w:t>
      </w:r>
    </w:p>
    <w:p w14:paraId="46C9EAB7" w14:textId="26EEB418" w:rsidR="009B1366" w:rsidRDefault="009B1366" w:rsidP="009B1366">
      <w:pPr>
        <w:ind w:left="720"/>
        <w:rPr>
          <w:rFonts w:cs="Arial"/>
          <w:lang w:val="en-GB"/>
        </w:rPr>
      </w:pPr>
    </w:p>
    <w:p w14:paraId="2E7FC434" w14:textId="7696BD4E" w:rsidR="008F5A92" w:rsidRDefault="008F5A92" w:rsidP="009B1366">
      <w:pPr>
        <w:ind w:left="720"/>
        <w:rPr>
          <w:rFonts w:cs="Arial"/>
          <w:lang w:val="en-GB"/>
        </w:rPr>
      </w:pPr>
    </w:p>
    <w:p w14:paraId="0FE93EF1" w14:textId="77777777" w:rsidR="008F5A92" w:rsidRPr="00661D95" w:rsidRDefault="008F5A92" w:rsidP="009B1366">
      <w:pPr>
        <w:ind w:left="720"/>
        <w:rPr>
          <w:rFonts w:cs="Arial"/>
          <w:lang w:val="en-GB"/>
        </w:rPr>
      </w:pPr>
    </w:p>
    <w:p w14:paraId="4B3E4553" w14:textId="77777777" w:rsidR="009B1366" w:rsidRPr="00661D95" w:rsidRDefault="009B1366" w:rsidP="00F21BC2">
      <w:pPr>
        <w:ind w:firstLine="720"/>
        <w:rPr>
          <w:rFonts w:cs="Arial"/>
          <w:b/>
          <w:bCs/>
          <w:lang w:val="en-GB"/>
        </w:rPr>
      </w:pPr>
      <w:r w:rsidRPr="00661D95">
        <w:rPr>
          <w:rFonts w:cs="Arial"/>
          <w:b/>
          <w:bCs/>
          <w:lang w:val="en-GB"/>
        </w:rPr>
        <w:t>Objective 4   Pursue</w:t>
      </w:r>
    </w:p>
    <w:p w14:paraId="2EF65FA3" w14:textId="77777777" w:rsidR="009B1366" w:rsidRPr="00661D95" w:rsidRDefault="009B1366" w:rsidP="009B1366">
      <w:pPr>
        <w:rPr>
          <w:rFonts w:cs="Arial"/>
          <w:b/>
          <w:bCs/>
          <w:lang w:val="en-GB"/>
        </w:rPr>
      </w:pPr>
    </w:p>
    <w:p w14:paraId="3CBFCBED" w14:textId="77777777" w:rsidR="009B1366" w:rsidRPr="00661D95" w:rsidRDefault="009B1366" w:rsidP="00F21BC2">
      <w:pPr>
        <w:ind w:left="153"/>
        <w:rPr>
          <w:rFonts w:cs="Arial"/>
          <w:lang w:val="en-GB"/>
        </w:rPr>
      </w:pPr>
      <w:r w:rsidRPr="00661D95">
        <w:rPr>
          <w:rFonts w:cs="Arial"/>
          <w:lang w:val="en-GB"/>
        </w:rPr>
        <w:t xml:space="preserve">Use information intelligently to assess and intervene with contexts and groups, to safeguard </w:t>
      </w:r>
      <w:r w:rsidRPr="00661D95">
        <w:rPr>
          <w:rFonts w:cs="Arial"/>
        </w:rPr>
        <w:t xml:space="preserve">children, adults and communities </w:t>
      </w:r>
      <w:r w:rsidRPr="00661D95">
        <w:rPr>
          <w:rFonts w:cs="Arial"/>
          <w:lang w:val="en-GB"/>
        </w:rPr>
        <w:t>and prosecute those who seek to facilitate and /or perpetrate exploitation, abuse and harm; ensuring that a holistic, person-centred approach, from intervention to where necessary prosecution, is adopted and employed.  This will be delivered through:</w:t>
      </w:r>
    </w:p>
    <w:p w14:paraId="24FF2987" w14:textId="77777777" w:rsidR="009B1366" w:rsidRPr="00661D95" w:rsidRDefault="009B1366" w:rsidP="009B1366">
      <w:pPr>
        <w:rPr>
          <w:rFonts w:cs="Arial"/>
          <w:lang w:val="en-GB"/>
        </w:rPr>
      </w:pPr>
    </w:p>
    <w:p w14:paraId="6BE8DF21" w14:textId="1479D738" w:rsidR="009B1366" w:rsidRPr="00661D95" w:rsidRDefault="009B1366" w:rsidP="005C5529">
      <w:pPr>
        <w:pStyle w:val="ListParagraph"/>
        <w:numPr>
          <w:ilvl w:val="1"/>
          <w:numId w:val="32"/>
        </w:numPr>
        <w:spacing w:after="0" w:line="276" w:lineRule="auto"/>
        <w:rPr>
          <w:sz w:val="24"/>
          <w:szCs w:val="24"/>
        </w:rPr>
      </w:pPr>
      <w:r w:rsidRPr="00661D95">
        <w:rPr>
          <w:sz w:val="24"/>
          <w:szCs w:val="24"/>
        </w:rPr>
        <w:t xml:space="preserve">The </w:t>
      </w:r>
      <w:r w:rsidR="00046C83">
        <w:rPr>
          <w:sz w:val="24"/>
          <w:szCs w:val="24"/>
        </w:rPr>
        <w:t>p</w:t>
      </w:r>
      <w:r w:rsidRPr="00661D95">
        <w:rPr>
          <w:sz w:val="24"/>
          <w:szCs w:val="24"/>
        </w:rPr>
        <w:t>artnership will use legislation to support the disruption of organised crime networks</w:t>
      </w:r>
    </w:p>
    <w:p w14:paraId="5FC4F2F1" w14:textId="7085108C" w:rsidR="009B1366" w:rsidRPr="00661D95" w:rsidRDefault="009B1366" w:rsidP="005C5529">
      <w:pPr>
        <w:pStyle w:val="ListParagraph"/>
        <w:numPr>
          <w:ilvl w:val="1"/>
          <w:numId w:val="32"/>
        </w:numPr>
        <w:spacing w:after="0" w:line="276" w:lineRule="auto"/>
        <w:rPr>
          <w:sz w:val="24"/>
          <w:szCs w:val="24"/>
        </w:rPr>
      </w:pPr>
      <w:r w:rsidRPr="00661D95">
        <w:rPr>
          <w:sz w:val="24"/>
          <w:szCs w:val="24"/>
        </w:rPr>
        <w:t>Maximise the use of civil powers (e.g. Closure Orders, Serious Crime Prevention Order SCPO, Criminal Behaviour Order CBO</w:t>
      </w:r>
      <w:r w:rsidR="00046C83">
        <w:rPr>
          <w:sz w:val="24"/>
          <w:szCs w:val="24"/>
        </w:rPr>
        <w:t>)</w:t>
      </w:r>
      <w:r w:rsidRPr="00661D95">
        <w:rPr>
          <w:sz w:val="24"/>
          <w:szCs w:val="24"/>
        </w:rPr>
        <w:t xml:space="preserve"> and ensure effective ownership, management and monitoring of orders.</w:t>
      </w:r>
    </w:p>
    <w:p w14:paraId="21A8EE6E" w14:textId="05E35A19" w:rsidR="009B1366" w:rsidRPr="00661D95" w:rsidRDefault="009B1366" w:rsidP="005C5529">
      <w:pPr>
        <w:pStyle w:val="ListParagraph"/>
        <w:numPr>
          <w:ilvl w:val="1"/>
          <w:numId w:val="32"/>
        </w:numPr>
        <w:spacing w:after="0" w:line="276" w:lineRule="auto"/>
        <w:rPr>
          <w:sz w:val="24"/>
          <w:szCs w:val="24"/>
        </w:rPr>
      </w:pPr>
      <w:r w:rsidRPr="00661D95">
        <w:rPr>
          <w:sz w:val="24"/>
          <w:szCs w:val="24"/>
        </w:rPr>
        <w:t xml:space="preserve">The </w:t>
      </w:r>
      <w:r w:rsidR="00046C83">
        <w:rPr>
          <w:sz w:val="24"/>
          <w:szCs w:val="24"/>
        </w:rPr>
        <w:t>k</w:t>
      </w:r>
      <w:r w:rsidRPr="00661D95">
        <w:rPr>
          <w:sz w:val="24"/>
          <w:szCs w:val="24"/>
        </w:rPr>
        <w:t xml:space="preserve">ey </w:t>
      </w:r>
      <w:r w:rsidR="00046C83">
        <w:rPr>
          <w:sz w:val="24"/>
          <w:szCs w:val="24"/>
        </w:rPr>
        <w:t>p</w:t>
      </w:r>
      <w:r w:rsidRPr="00661D95">
        <w:rPr>
          <w:sz w:val="24"/>
          <w:szCs w:val="24"/>
        </w:rPr>
        <w:t>artner agencies will effectively investigate threat, risk and harm to children, adults and communities and intervene to reduce harm</w:t>
      </w:r>
    </w:p>
    <w:p w14:paraId="68CFB47F" w14:textId="77777777" w:rsidR="009B1366" w:rsidRPr="00661D95" w:rsidRDefault="009B1366" w:rsidP="005C5529">
      <w:pPr>
        <w:pStyle w:val="ListParagraph"/>
        <w:numPr>
          <w:ilvl w:val="1"/>
          <w:numId w:val="32"/>
        </w:numPr>
        <w:spacing w:after="0" w:line="276" w:lineRule="auto"/>
        <w:rPr>
          <w:sz w:val="24"/>
          <w:szCs w:val="24"/>
        </w:rPr>
      </w:pPr>
      <w:r w:rsidRPr="00661D95">
        <w:rPr>
          <w:sz w:val="24"/>
          <w:szCs w:val="24"/>
        </w:rPr>
        <w:t>Proactive development of intelligence and local knowledge to support at strategic and operational level in delivering services and resource</w:t>
      </w:r>
    </w:p>
    <w:p w14:paraId="034C515E" w14:textId="77777777" w:rsidR="009B1366" w:rsidRPr="00661D95" w:rsidRDefault="009B1366" w:rsidP="005C5529">
      <w:pPr>
        <w:pStyle w:val="ListParagraph"/>
        <w:numPr>
          <w:ilvl w:val="1"/>
          <w:numId w:val="32"/>
        </w:numPr>
        <w:spacing w:after="0" w:line="276" w:lineRule="auto"/>
        <w:rPr>
          <w:sz w:val="24"/>
          <w:szCs w:val="24"/>
        </w:rPr>
      </w:pPr>
      <w:r w:rsidRPr="00661D95">
        <w:rPr>
          <w:sz w:val="24"/>
          <w:szCs w:val="24"/>
        </w:rPr>
        <w:t>Fully utilise the Multi Agency Public Protection Arrangements (MAPPA) protocols to ensure highest harm offenders are managed with the communities once released.</w:t>
      </w:r>
    </w:p>
    <w:p w14:paraId="3D0EEEB2" w14:textId="25B0AA3F" w:rsidR="00755F0A" w:rsidRPr="00661D95" w:rsidRDefault="00755F0A" w:rsidP="00755F0A">
      <w:pPr>
        <w:spacing w:line="259" w:lineRule="auto"/>
        <w:ind w:left="0"/>
        <w:rPr>
          <w:rFonts w:cs="Arial"/>
        </w:rPr>
      </w:pPr>
    </w:p>
    <w:p w14:paraId="2A13B581" w14:textId="77777777" w:rsidR="009B1366" w:rsidRPr="00661D95" w:rsidRDefault="009B1366" w:rsidP="00DC4DBE">
      <w:pPr>
        <w:spacing w:after="5" w:line="249" w:lineRule="auto"/>
        <w:ind w:left="0" w:right="58"/>
        <w:rPr>
          <w:rFonts w:cs="Arial"/>
        </w:rPr>
      </w:pPr>
    </w:p>
    <w:p w14:paraId="6AE88817" w14:textId="0C7386CD" w:rsidR="001E01A6" w:rsidRPr="00661D95" w:rsidRDefault="001E01A6" w:rsidP="001E01A6">
      <w:pPr>
        <w:pStyle w:val="Heading1"/>
        <w:ind w:left="-5"/>
        <w:rPr>
          <w:rFonts w:cs="Arial"/>
          <w:color w:val="7030A0"/>
          <w:sz w:val="32"/>
          <w:szCs w:val="32"/>
        </w:rPr>
      </w:pPr>
      <w:r w:rsidRPr="00661D95">
        <w:rPr>
          <w:rFonts w:cs="Arial"/>
          <w:color w:val="7030A0"/>
          <w:sz w:val="32"/>
          <w:szCs w:val="32"/>
        </w:rPr>
        <w:t>4</w:t>
      </w:r>
      <w:r w:rsidR="00B86ADF" w:rsidRPr="00661D95">
        <w:rPr>
          <w:rFonts w:cs="Arial"/>
          <w:color w:val="7030A0"/>
          <w:sz w:val="32"/>
          <w:szCs w:val="32"/>
        </w:rPr>
        <w:t>.</w:t>
      </w:r>
      <w:r w:rsidR="009B1366" w:rsidRPr="00661D95">
        <w:rPr>
          <w:rFonts w:cs="Arial"/>
          <w:color w:val="7030A0"/>
          <w:sz w:val="32"/>
          <w:szCs w:val="32"/>
        </w:rPr>
        <w:t xml:space="preserve">  Strategic Delivery across Cheshire East</w:t>
      </w:r>
      <w:r w:rsidRPr="00661D95">
        <w:rPr>
          <w:rFonts w:cs="Arial"/>
          <w:color w:val="7030A0"/>
          <w:sz w:val="32"/>
          <w:szCs w:val="32"/>
        </w:rPr>
        <w:t xml:space="preserve"> </w:t>
      </w:r>
    </w:p>
    <w:p w14:paraId="74C32981" w14:textId="02D33A00" w:rsidR="00122454" w:rsidRPr="00661D95" w:rsidRDefault="00122454" w:rsidP="00122454">
      <w:pPr>
        <w:rPr>
          <w:rFonts w:cs="Arial"/>
        </w:rPr>
      </w:pPr>
      <w:r w:rsidRPr="00661D95">
        <w:rPr>
          <w:rFonts w:cs="Arial"/>
          <w:noProof/>
        </w:rPr>
        <w:t xml:space="preserve">          </w:t>
      </w:r>
      <w:r w:rsidR="00E103E2">
        <w:pict w14:anchorId="31A0D9E0">
          <v:group id="_x0000_s2056" alt="&quot;&quot;" style="width:428.1pt;height:.5pt;mso-position-horizontal-relative:char;mso-position-vertical-relative:line" coordsize="54369,60">
            <v:shape id="Shape 20022" o:spid="_x0000_s2057"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" adj="0,,0" path="m,l5436997,r,9144l,9144,,e" fillcolor="#e3007c" stroked="f" strokeweight="0">
              <v:stroke miterlimit="83231f" joinstyle="miter"/>
              <v:formulas/>
              <v:path arrowok="t" o:connecttype="segments" textboxrect="0,0,5436997,9144"/>
            </v:shape>
            <w10:anchorlock/>
          </v:group>
        </w:pict>
      </w:r>
    </w:p>
    <w:p w14:paraId="5126DA0C" w14:textId="77777777" w:rsidR="009B1366" w:rsidRPr="00661D95" w:rsidRDefault="009B1366" w:rsidP="009B1366">
      <w:pPr>
        <w:ind w:left="0"/>
        <w:rPr>
          <w:rFonts w:cs="Arial"/>
          <w:i/>
          <w:iCs/>
        </w:rPr>
      </w:pPr>
      <w:r w:rsidRPr="00661D95">
        <w:rPr>
          <w:rFonts w:cs="Arial"/>
          <w:b/>
          <w:bCs/>
          <w:i/>
          <w:iCs/>
        </w:rPr>
        <w:t>Contextual Safeguarding and Serious Organised Crime Strategic Board (CS/SOC)</w:t>
      </w:r>
    </w:p>
    <w:p w14:paraId="5A87E370" w14:textId="77777777" w:rsidR="009B1366" w:rsidRPr="00661D95" w:rsidRDefault="009B1366" w:rsidP="009B1366">
      <w:pPr>
        <w:ind w:left="0"/>
        <w:rPr>
          <w:rFonts w:cs="Arial"/>
        </w:rPr>
      </w:pPr>
      <w:r w:rsidRPr="00661D95">
        <w:rPr>
          <w:rFonts w:cs="Arial"/>
        </w:rPr>
        <w:t>The CS/SOC Strategic Board will meet quarterly and measure success against the objective outlined within this Strategy.  The Strategic Board will scrutinise data through a Partnership scorecard and narrative from all of the Operational Meetings to ensure we are effectively allocating resource, delivering a high standard of practice and evidencing IMPACT.  This Group will report into the Cheshire East Safeguarding Children’s Partnership Executive Board and Safer Cheshire East Partnership.</w:t>
      </w:r>
    </w:p>
    <w:p w14:paraId="2A2D1ACD" w14:textId="77777777" w:rsidR="009B1366" w:rsidRPr="00661D95" w:rsidRDefault="009B1366" w:rsidP="009B1366">
      <w:pPr>
        <w:ind w:left="0"/>
        <w:rPr>
          <w:rFonts w:cs="Arial"/>
        </w:rPr>
      </w:pPr>
    </w:p>
    <w:p w14:paraId="1F69FF85" w14:textId="633F932E" w:rsidR="009B1366" w:rsidRPr="00661D95" w:rsidRDefault="009B1366" w:rsidP="009B1366">
      <w:pPr>
        <w:ind w:left="0"/>
        <w:rPr>
          <w:rFonts w:cs="Arial"/>
        </w:rPr>
      </w:pPr>
      <w:r w:rsidRPr="00661D95">
        <w:rPr>
          <w:rFonts w:cs="Arial"/>
          <w:b/>
          <w:bCs/>
          <w:i/>
          <w:iCs/>
        </w:rPr>
        <w:lastRenderedPageBreak/>
        <w:t xml:space="preserve">Safer Cheshire East Partnership </w:t>
      </w:r>
      <w:r w:rsidR="005C5529" w:rsidRPr="00661D95">
        <w:rPr>
          <w:rFonts w:cs="Arial"/>
          <w:b/>
          <w:bCs/>
          <w:i/>
          <w:iCs/>
        </w:rPr>
        <w:t xml:space="preserve">(SCEP) </w:t>
      </w:r>
      <w:r w:rsidRPr="00661D95">
        <w:rPr>
          <w:rFonts w:cs="Arial"/>
          <w:b/>
          <w:bCs/>
          <w:i/>
          <w:iCs/>
        </w:rPr>
        <w:t>-</w:t>
      </w:r>
      <w:r w:rsidRPr="00661D95">
        <w:rPr>
          <w:rFonts w:cs="Arial"/>
        </w:rPr>
        <w:t xml:space="preserve"> is a statutory requirement of the Crime and Disorder Act 1988, bringing together partner agencies to reduce crime and reduce the fear of crime and reduce levels of re-offending across Cheshire East.  Following analysis of all the data, intelligence, information and commentary collated as part of all data document, the following are the emerging priorities for the partnership for 2022-2025:</w:t>
      </w:r>
    </w:p>
    <w:p w14:paraId="407C4B03" w14:textId="77777777" w:rsidR="009B1366" w:rsidRPr="00661D95" w:rsidRDefault="009B1366" w:rsidP="009B1366">
      <w:pPr>
        <w:ind w:left="0"/>
        <w:rPr>
          <w:rFonts w:cs="Arial"/>
          <w:szCs w:val="24"/>
        </w:rPr>
      </w:pPr>
    </w:p>
    <w:p w14:paraId="7B5686AE" w14:textId="77777777" w:rsidR="009B1366" w:rsidRPr="00661D95" w:rsidRDefault="009B1366" w:rsidP="00F21BC2">
      <w:pPr>
        <w:pStyle w:val="ListParagraph"/>
        <w:numPr>
          <w:ilvl w:val="1"/>
          <w:numId w:val="28"/>
        </w:numPr>
        <w:spacing w:after="0" w:line="276" w:lineRule="auto"/>
        <w:rPr>
          <w:sz w:val="24"/>
          <w:szCs w:val="24"/>
        </w:rPr>
      </w:pPr>
      <w:r w:rsidRPr="00661D95">
        <w:rPr>
          <w:sz w:val="24"/>
          <w:szCs w:val="24"/>
        </w:rPr>
        <w:t>Violence Intimidation Against Women and Girls (VIAWG)</w:t>
      </w:r>
    </w:p>
    <w:p w14:paraId="4179C430"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Exploitation of adults and children (The manipulation and exploitation of vulnerable people to gain power and control often for financial gain) Examples include, County Lines gangs and Home Invasion </w:t>
      </w:r>
    </w:p>
    <w:p w14:paraId="77682C64"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Cybercrime </w:t>
      </w:r>
    </w:p>
    <w:p w14:paraId="727BF90D"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Serious and Organised Crime </w:t>
      </w:r>
    </w:p>
    <w:p w14:paraId="190E6A53"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Domestic Abuse </w:t>
      </w:r>
    </w:p>
    <w:p w14:paraId="5911BCB4"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Anti-Social Behaviour </w:t>
      </w:r>
    </w:p>
    <w:p w14:paraId="18813B55" w14:textId="77777777" w:rsidR="009B1366" w:rsidRPr="00661D95" w:rsidRDefault="009B1366" w:rsidP="00F21BC2">
      <w:pPr>
        <w:pStyle w:val="ListParagraph"/>
        <w:numPr>
          <w:ilvl w:val="1"/>
          <w:numId w:val="28"/>
        </w:numPr>
        <w:autoSpaceDE w:val="0"/>
        <w:autoSpaceDN w:val="0"/>
        <w:adjustRightInd w:val="0"/>
        <w:spacing w:after="171" w:line="240" w:lineRule="auto"/>
        <w:rPr>
          <w:sz w:val="24"/>
          <w:szCs w:val="24"/>
        </w:rPr>
      </w:pPr>
      <w:r w:rsidRPr="00661D95">
        <w:rPr>
          <w:sz w:val="24"/>
          <w:szCs w:val="24"/>
        </w:rPr>
        <w:t xml:space="preserve">Knife Crime </w:t>
      </w:r>
    </w:p>
    <w:p w14:paraId="5988F114" w14:textId="39B6B5BF" w:rsidR="00615163" w:rsidRDefault="009B1366" w:rsidP="00B50DE4">
      <w:pPr>
        <w:ind w:left="0"/>
        <w:rPr>
          <w:rStyle w:val="CommentReference"/>
          <w:rFonts w:cs="Arial"/>
          <w:sz w:val="24"/>
          <w:szCs w:val="24"/>
        </w:rPr>
      </w:pPr>
      <w:r w:rsidRPr="00661D95">
        <w:rPr>
          <w:rFonts w:cs="Arial"/>
          <w:szCs w:val="24"/>
        </w:rPr>
        <w:t xml:space="preserve">Community Safety Partnerships have a statutory responsibility to undertake a strategic assessment annually.  This assessment focusses on crime and disorder using data and intelligence supplied by partner agencies across Cheshire East.  </w:t>
      </w:r>
      <w:r w:rsidRPr="00661D95">
        <w:rPr>
          <w:rStyle w:val="CommentReference"/>
          <w:rFonts w:cs="Arial"/>
          <w:sz w:val="24"/>
          <w:szCs w:val="24"/>
        </w:rPr>
        <w:t>The Strategic Intelligence Assessment (SIA) will provide a rich source of data to share with other Strategic Boards to focus and target resources to impact on identified priorities.</w:t>
      </w:r>
    </w:p>
    <w:p w14:paraId="31672B17" w14:textId="77777777" w:rsidR="00F27D57" w:rsidRPr="00661D95" w:rsidRDefault="00F27D57" w:rsidP="00B50DE4">
      <w:pPr>
        <w:ind w:left="0"/>
        <w:rPr>
          <w:rFonts w:cs="Arial"/>
        </w:rPr>
      </w:pPr>
    </w:p>
    <w:p w14:paraId="62FA573F" w14:textId="77777777" w:rsidR="00F27D57" w:rsidRPr="00F27D57" w:rsidRDefault="00F27D57" w:rsidP="00F27D57">
      <w:pPr>
        <w:autoSpaceDE w:val="0"/>
        <w:autoSpaceDN w:val="0"/>
        <w:adjustRightInd w:val="0"/>
        <w:ind w:left="0"/>
        <w:rPr>
          <w:rFonts w:cs="Arial"/>
          <w:b/>
          <w:bCs/>
          <w:i/>
          <w:iCs/>
          <w:szCs w:val="24"/>
        </w:rPr>
      </w:pPr>
      <w:bookmarkStart w:id="0" w:name="_Hlk126140263"/>
      <w:r w:rsidRPr="00F27D57">
        <w:rPr>
          <w:rFonts w:cs="Arial"/>
          <w:b/>
          <w:bCs/>
          <w:i/>
          <w:iCs/>
          <w:szCs w:val="24"/>
        </w:rPr>
        <w:t>Cheshire East PREVENT Board</w:t>
      </w:r>
    </w:p>
    <w:bookmarkEnd w:id="0"/>
    <w:p w14:paraId="38F1ECB2" w14:textId="77777777" w:rsidR="00F27D57" w:rsidRPr="00ED26AB" w:rsidRDefault="00F27D57" w:rsidP="00F27D57">
      <w:pPr>
        <w:autoSpaceDE w:val="0"/>
        <w:autoSpaceDN w:val="0"/>
        <w:adjustRightInd w:val="0"/>
        <w:rPr>
          <w:rFonts w:ascii="Arial-BoldMT" w:hAnsi="Arial-BoldMT" w:cs="Arial-BoldMT"/>
          <w:b/>
          <w:bCs/>
          <w:szCs w:val="24"/>
        </w:rPr>
      </w:pPr>
    </w:p>
    <w:p w14:paraId="6707ABB5" w14:textId="16EB5279" w:rsidR="00615163" w:rsidRDefault="003B3941" w:rsidP="003B3941">
      <w:pPr>
        <w:ind w:left="0"/>
        <w:rPr>
          <w:ins w:id="1" w:author="JORDAN, Alistair" w:date="2023-02-01T10:38:00Z"/>
          <w:rFonts w:ascii="ArialMT" w:hAnsi="ArialMT" w:cs="ArialMT"/>
          <w:color w:val="000000" w:themeColor="text1"/>
          <w:szCs w:val="24"/>
        </w:rPr>
      </w:pPr>
      <w:r w:rsidRPr="003B3941">
        <w:rPr>
          <w:rFonts w:ascii="ArialMT" w:hAnsi="ArialMT" w:cs="ArialMT"/>
          <w:color w:val="000000" w:themeColor="text1"/>
          <w:szCs w:val="24"/>
        </w:rPr>
        <w:t>The Counter- Terrorism and Security Act 2015 contains a duty on specified authorities to have due regard to the need to prevent people from being drawn into Terrorism. This is known as the Prevent Duty. Cheshire East has an established PREVENT Board and facilitates a multi-</w:t>
      </w:r>
      <w:r>
        <w:rPr>
          <w:rFonts w:ascii="ArialMT" w:hAnsi="ArialMT" w:cs="ArialMT"/>
          <w:color w:val="000000" w:themeColor="text1"/>
          <w:szCs w:val="24"/>
        </w:rPr>
        <w:t>a</w:t>
      </w:r>
      <w:r w:rsidRPr="003B3941">
        <w:rPr>
          <w:rFonts w:ascii="ArialMT" w:hAnsi="ArialMT" w:cs="ArialMT"/>
          <w:color w:val="000000" w:themeColor="text1"/>
          <w:szCs w:val="24"/>
        </w:rPr>
        <w:t>gency Channel Panel to support individuals who may be at risk or radicalization.  The Cheshire East PREVENT Board provides Strategic oversight   to identify, share and assess risk and co-ordinate the implementation of PREVENT activity across the Borough.  It is responsible for developing and overseeing the delivery of a partnership PREVENT Action Plan, which sets out how partners are working together to meet the requirements of the PREVENT Duty and are responding to and managing identified risk.</w:t>
      </w:r>
    </w:p>
    <w:p w14:paraId="5CC79B89" w14:textId="77777777" w:rsidR="003B3941" w:rsidRPr="003B3941" w:rsidRDefault="003B3941" w:rsidP="003B3941">
      <w:pPr>
        <w:ind w:left="0"/>
        <w:rPr>
          <w:rFonts w:cs="Arial"/>
          <w:color w:val="000000" w:themeColor="text1"/>
        </w:rPr>
      </w:pPr>
    </w:p>
    <w:p w14:paraId="7AD8C108" w14:textId="58D579F5" w:rsidR="00755F0A" w:rsidRPr="00661D95" w:rsidRDefault="00FF5106" w:rsidP="00755F0A">
      <w:pPr>
        <w:pStyle w:val="Heading1"/>
        <w:ind w:left="-5"/>
        <w:rPr>
          <w:rFonts w:cs="Arial"/>
          <w:color w:val="7030A0"/>
          <w:sz w:val="32"/>
          <w:szCs w:val="32"/>
        </w:rPr>
      </w:pPr>
      <w:r w:rsidRPr="00661D95">
        <w:rPr>
          <w:rFonts w:cs="Arial"/>
          <w:color w:val="7030A0"/>
          <w:sz w:val="32"/>
          <w:szCs w:val="32"/>
        </w:rPr>
        <w:t>5</w:t>
      </w:r>
      <w:r w:rsidR="00755F0A" w:rsidRPr="00661D95">
        <w:rPr>
          <w:rFonts w:cs="Arial"/>
          <w:color w:val="7030A0"/>
          <w:sz w:val="32"/>
          <w:szCs w:val="32"/>
        </w:rPr>
        <w:t xml:space="preserve">. </w:t>
      </w:r>
      <w:r w:rsidR="009B1366" w:rsidRPr="00661D95">
        <w:rPr>
          <w:rFonts w:cs="Arial"/>
          <w:color w:val="7030A0"/>
          <w:sz w:val="32"/>
          <w:szCs w:val="32"/>
        </w:rPr>
        <w:t>Operational Delivery across Cheshire East</w:t>
      </w:r>
    </w:p>
    <w:p w14:paraId="10B496B4" w14:textId="5A88E279" w:rsidR="009B1366" w:rsidRPr="00661D95" w:rsidRDefault="00E103E2" w:rsidP="00F21BC2">
      <w:pPr>
        <w:spacing w:after="4" w:line="259" w:lineRule="auto"/>
        <w:ind w:left="-29"/>
        <w:rPr>
          <w:rFonts w:cs="Arial"/>
        </w:rPr>
      </w:pPr>
      <w:r>
        <w:pict w14:anchorId="76C7655F">
          <v:group id="Group 15618" o:spid="_x0000_s2054" alt="&quot;&quot;" style="width:428.1pt;height:.5pt;mso-position-horizontal-relative:char;mso-position-vertical-relative:line" coordsize="54369,60">
            <v:shape id="Shape 20024" o:spid="_x0000_s2055"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" adj="0,,0" path="m,l5436997,r,9144l,9144,,e" fillcolor="#e3007c" stroked="f" strokeweight="0">
              <v:stroke miterlimit="83231f" joinstyle="miter"/>
              <v:formulas/>
              <v:path arrowok="t" o:connecttype="segments" textboxrect="0,0,5436997,9144"/>
            </v:shape>
            <w10:anchorlock/>
          </v:group>
        </w:pict>
      </w:r>
    </w:p>
    <w:p w14:paraId="7B06440A" w14:textId="77777777" w:rsidR="009B1366" w:rsidRPr="00661D95" w:rsidRDefault="009B1366" w:rsidP="009B1366">
      <w:pPr>
        <w:ind w:left="0"/>
        <w:rPr>
          <w:rFonts w:cs="Arial"/>
          <w:b/>
          <w:bCs/>
        </w:rPr>
      </w:pPr>
    </w:p>
    <w:p w14:paraId="3A6D2CDE" w14:textId="1CEC8D18" w:rsidR="009B1366" w:rsidRPr="00661D95" w:rsidRDefault="009B1366" w:rsidP="009B1366">
      <w:pPr>
        <w:pStyle w:val="ListParagraph"/>
        <w:numPr>
          <w:ilvl w:val="0"/>
          <w:numId w:val="21"/>
        </w:numPr>
        <w:spacing w:after="0" w:line="276" w:lineRule="auto"/>
        <w:rPr>
          <w:b/>
          <w:bCs/>
          <w:sz w:val="24"/>
          <w:szCs w:val="24"/>
        </w:rPr>
      </w:pPr>
      <w:r w:rsidRPr="002516A2">
        <w:rPr>
          <w:b/>
          <w:bCs/>
          <w:color w:val="auto"/>
          <w:sz w:val="24"/>
          <w:szCs w:val="24"/>
        </w:rPr>
        <w:t xml:space="preserve">Weekly Contextual Safeguarding Screening Meeting </w:t>
      </w:r>
      <w:r w:rsidRPr="00661D95">
        <w:rPr>
          <w:b/>
          <w:bCs/>
          <w:sz w:val="24"/>
          <w:szCs w:val="24"/>
        </w:rPr>
        <w:t>(Children’s S</w:t>
      </w:r>
      <w:r w:rsidR="00776838">
        <w:rPr>
          <w:b/>
          <w:bCs/>
          <w:sz w:val="24"/>
          <w:szCs w:val="24"/>
        </w:rPr>
        <w:t>ervices</w:t>
      </w:r>
      <w:r w:rsidRPr="00661D95">
        <w:rPr>
          <w:b/>
          <w:bCs/>
          <w:sz w:val="24"/>
          <w:szCs w:val="24"/>
        </w:rPr>
        <w:t>)</w:t>
      </w:r>
    </w:p>
    <w:p w14:paraId="095F1698" w14:textId="77777777" w:rsidR="009B1366" w:rsidRPr="00661D95" w:rsidRDefault="009B1366" w:rsidP="009B1366">
      <w:pPr>
        <w:ind w:left="360"/>
        <w:jc w:val="both"/>
        <w:rPr>
          <w:rFonts w:cs="Arial"/>
          <w:szCs w:val="24"/>
        </w:rPr>
      </w:pPr>
    </w:p>
    <w:p w14:paraId="1FF285CF" w14:textId="362FE70E" w:rsidR="009B1366" w:rsidRDefault="009B1366" w:rsidP="009B1366">
      <w:pPr>
        <w:ind w:left="360"/>
        <w:jc w:val="both"/>
        <w:rPr>
          <w:rFonts w:cs="Arial"/>
          <w:szCs w:val="24"/>
        </w:rPr>
      </w:pPr>
      <w:r w:rsidRPr="00661D95">
        <w:rPr>
          <w:rFonts w:cs="Arial"/>
          <w:szCs w:val="24"/>
        </w:rPr>
        <w:t>The</w:t>
      </w:r>
      <w:r w:rsidR="005C5529" w:rsidRPr="00661D95">
        <w:rPr>
          <w:rFonts w:cs="Arial"/>
          <w:szCs w:val="24"/>
        </w:rPr>
        <w:t xml:space="preserve"> weekly Contextual Safeguarding Screening Meeting</w:t>
      </w:r>
      <w:r w:rsidRPr="00661D95">
        <w:rPr>
          <w:rFonts w:cs="Arial"/>
          <w:szCs w:val="24"/>
        </w:rPr>
        <w:t xml:space="preserve"> ensures that children who</w:t>
      </w:r>
      <w:r w:rsidR="00A0496E">
        <w:rPr>
          <w:rFonts w:cs="Arial"/>
          <w:szCs w:val="24"/>
        </w:rPr>
        <w:t xml:space="preserve"> have had an Exploitation Screening tool completed</w:t>
      </w:r>
      <w:r w:rsidRPr="00661D95">
        <w:rPr>
          <w:rFonts w:cs="Arial"/>
          <w:szCs w:val="24"/>
        </w:rPr>
        <w:t xml:space="preserve"> </w:t>
      </w:r>
      <w:r w:rsidR="00A0496E">
        <w:rPr>
          <w:rFonts w:cs="Arial"/>
          <w:szCs w:val="24"/>
        </w:rPr>
        <w:t>and/</w:t>
      </w:r>
      <w:r w:rsidRPr="00661D95">
        <w:rPr>
          <w:rFonts w:cs="Arial"/>
          <w:szCs w:val="24"/>
        </w:rPr>
        <w:t xml:space="preserve">or have been Missing from </w:t>
      </w:r>
      <w:r w:rsidRPr="00661D95">
        <w:rPr>
          <w:rFonts w:cs="Arial"/>
          <w:szCs w:val="24"/>
        </w:rPr>
        <w:lastRenderedPageBreak/>
        <w:t xml:space="preserve">Home </w:t>
      </w:r>
      <w:r w:rsidR="00A0496E">
        <w:rPr>
          <w:rFonts w:cs="Arial"/>
          <w:szCs w:val="24"/>
        </w:rPr>
        <w:t>a</w:t>
      </w:r>
      <w:r w:rsidRPr="00661D95">
        <w:rPr>
          <w:rFonts w:cs="Arial"/>
          <w:szCs w:val="24"/>
        </w:rPr>
        <w:t xml:space="preserve">re considered in a multi-agency forum to screen, share and risk assess information effectively. </w:t>
      </w:r>
      <w:r w:rsidR="00A0496E">
        <w:rPr>
          <w:rFonts w:cs="Arial"/>
          <w:szCs w:val="24"/>
        </w:rPr>
        <w:t xml:space="preserve"> </w:t>
      </w:r>
      <w:r w:rsidRPr="00661D95">
        <w:rPr>
          <w:rFonts w:cs="Arial"/>
          <w:szCs w:val="24"/>
        </w:rPr>
        <w:t>Decisions and actions are collectively agreed based upon the information shared in the Child Exploitation screening tool, Return Home Interviews</w:t>
      </w:r>
      <w:r w:rsidR="002C2312" w:rsidRPr="00661D95">
        <w:rPr>
          <w:rFonts w:cs="Arial"/>
          <w:szCs w:val="24"/>
        </w:rPr>
        <w:t xml:space="preserve"> (RHI)</w:t>
      </w:r>
      <w:r w:rsidRPr="00661D95">
        <w:rPr>
          <w:rFonts w:cs="Arial"/>
          <w:szCs w:val="24"/>
        </w:rPr>
        <w:t>, information presented by the attending lead professional, and information shared by the members of the meeting.</w:t>
      </w:r>
      <w:r w:rsidR="002C2312" w:rsidRPr="00661D95">
        <w:rPr>
          <w:rFonts w:cs="Arial"/>
          <w:szCs w:val="24"/>
        </w:rPr>
        <w:t xml:space="preserve">  The meeting will agree any escalation to the Contextual Safeguarding Operational meeting based on level of risk.</w:t>
      </w:r>
      <w:r w:rsidR="00A0496E">
        <w:rPr>
          <w:rFonts w:cs="Arial"/>
          <w:szCs w:val="24"/>
        </w:rPr>
        <w:t xml:space="preserve">  </w:t>
      </w:r>
      <w:r w:rsidR="001138E7">
        <w:rPr>
          <w:rFonts w:cs="Arial"/>
          <w:szCs w:val="24"/>
        </w:rPr>
        <w:t>The weekly meeting will retrospectively review the immediate safety planning for children at risk of exploitation following receipt of a screening tool and a contact.</w:t>
      </w:r>
    </w:p>
    <w:p w14:paraId="6001C507" w14:textId="3EF07E6D" w:rsidR="00776838" w:rsidRDefault="00776838" w:rsidP="009B1366">
      <w:pPr>
        <w:ind w:left="360"/>
        <w:jc w:val="both"/>
        <w:rPr>
          <w:rFonts w:cs="Arial"/>
          <w:szCs w:val="24"/>
        </w:rPr>
      </w:pPr>
    </w:p>
    <w:p w14:paraId="2B2EF01E" w14:textId="42BE848B" w:rsidR="00776838" w:rsidRDefault="00776838" w:rsidP="009B1366">
      <w:pPr>
        <w:ind w:left="360"/>
        <w:jc w:val="both"/>
        <w:rPr>
          <w:rFonts w:cs="Arial"/>
          <w:szCs w:val="24"/>
        </w:rPr>
      </w:pPr>
    </w:p>
    <w:p w14:paraId="21EF9394" w14:textId="77777777" w:rsidR="00776838" w:rsidRPr="00661D95" w:rsidRDefault="00776838" w:rsidP="009B1366">
      <w:pPr>
        <w:ind w:left="360"/>
        <w:jc w:val="both"/>
        <w:rPr>
          <w:rFonts w:cs="Arial"/>
          <w:b/>
          <w:bCs/>
          <w:szCs w:val="24"/>
        </w:rPr>
      </w:pPr>
    </w:p>
    <w:p w14:paraId="36041FB4" w14:textId="77777777" w:rsidR="009B1366" w:rsidRPr="00661D95" w:rsidRDefault="009B1366" w:rsidP="009B1366">
      <w:pPr>
        <w:ind w:left="0"/>
        <w:rPr>
          <w:rFonts w:cs="Arial"/>
          <w:b/>
          <w:bCs/>
          <w:szCs w:val="24"/>
        </w:rPr>
      </w:pPr>
    </w:p>
    <w:p w14:paraId="57411D7F" w14:textId="7DC1ED0F" w:rsidR="009B1366" w:rsidRPr="00661D95" w:rsidRDefault="009B1366" w:rsidP="009B1366">
      <w:pPr>
        <w:pStyle w:val="ListParagraph"/>
        <w:numPr>
          <w:ilvl w:val="0"/>
          <w:numId w:val="21"/>
        </w:numPr>
        <w:spacing w:after="0" w:line="240" w:lineRule="auto"/>
        <w:rPr>
          <w:b/>
          <w:sz w:val="24"/>
          <w:szCs w:val="24"/>
        </w:rPr>
      </w:pPr>
      <w:r w:rsidRPr="00661D95">
        <w:rPr>
          <w:b/>
          <w:color w:val="000000" w:themeColor="text1"/>
          <w:sz w:val="24"/>
          <w:szCs w:val="24"/>
        </w:rPr>
        <w:t>Contextual Safeguarding Operational Group (</w:t>
      </w:r>
      <w:r w:rsidRPr="00661D95">
        <w:rPr>
          <w:b/>
          <w:bCs/>
          <w:sz w:val="24"/>
          <w:szCs w:val="24"/>
        </w:rPr>
        <w:t>Children’</w:t>
      </w:r>
      <w:r w:rsidR="00776838">
        <w:rPr>
          <w:b/>
          <w:bCs/>
          <w:sz w:val="24"/>
          <w:szCs w:val="24"/>
        </w:rPr>
        <w:t>s Services)</w:t>
      </w:r>
    </w:p>
    <w:p w14:paraId="78157A8F" w14:textId="116B6818" w:rsidR="009B1366" w:rsidRPr="00661D95" w:rsidRDefault="009B1366" w:rsidP="009B1366">
      <w:pPr>
        <w:spacing w:line="240" w:lineRule="auto"/>
        <w:ind w:left="0"/>
        <w:rPr>
          <w:rFonts w:cs="Arial"/>
          <w:b/>
          <w:szCs w:val="24"/>
        </w:rPr>
      </w:pPr>
    </w:p>
    <w:p w14:paraId="6B0BAF97" w14:textId="7014C71A" w:rsidR="009B1366" w:rsidRPr="00661D95" w:rsidRDefault="009B1366" w:rsidP="009B1366">
      <w:pPr>
        <w:ind w:left="360"/>
        <w:rPr>
          <w:rFonts w:cs="Arial"/>
          <w:szCs w:val="24"/>
        </w:rPr>
      </w:pPr>
      <w:r w:rsidRPr="00661D95">
        <w:rPr>
          <w:rFonts w:cs="Arial"/>
          <w:szCs w:val="24"/>
        </w:rPr>
        <w:t xml:space="preserve">The primary objective of the Contextual Safeguarding Operational Group is to share information within a multi-agency arena to safeguard and protect children from potential sexual exploitation, criminal exploitation, FGM, radicalisation and honour based violence.  The meeting will provide an arena to share intelligence and knowledge on young people, persons of interest and places/premises where there could be links to such exploitation and/or significant harm beyond a young person home.  These children will already be subject to a multi-agency plan and this group will </w:t>
      </w:r>
      <w:r w:rsidRPr="002516A2">
        <w:rPr>
          <w:rFonts w:cs="Arial"/>
          <w:b/>
          <w:bCs/>
          <w:i/>
          <w:iCs/>
          <w:szCs w:val="24"/>
        </w:rPr>
        <w:t>enhance th</w:t>
      </w:r>
      <w:r w:rsidR="00776838" w:rsidRPr="002516A2">
        <w:rPr>
          <w:rFonts w:cs="Arial"/>
          <w:b/>
          <w:bCs/>
          <w:i/>
          <w:iCs/>
          <w:szCs w:val="24"/>
        </w:rPr>
        <w:t>e</w:t>
      </w:r>
      <w:r w:rsidRPr="002516A2">
        <w:rPr>
          <w:rFonts w:cs="Arial"/>
          <w:b/>
          <w:bCs/>
          <w:i/>
          <w:iCs/>
          <w:szCs w:val="24"/>
        </w:rPr>
        <w:t xml:space="preserve"> already existing plan</w:t>
      </w:r>
      <w:r w:rsidRPr="00661D95">
        <w:rPr>
          <w:rFonts w:cs="Arial"/>
          <w:szCs w:val="24"/>
        </w:rPr>
        <w:t xml:space="preserve"> by </w:t>
      </w:r>
      <w:r w:rsidRPr="00661D95">
        <w:rPr>
          <w:rFonts w:cs="Arial"/>
          <w:bCs/>
          <w:szCs w:val="24"/>
        </w:rPr>
        <w:t>directing interventions</w:t>
      </w:r>
      <w:r w:rsidR="00776838">
        <w:rPr>
          <w:rFonts w:cs="Arial"/>
          <w:bCs/>
          <w:szCs w:val="24"/>
        </w:rPr>
        <w:t xml:space="preserve"> / disruptions</w:t>
      </w:r>
      <w:r w:rsidRPr="00661D95">
        <w:rPr>
          <w:rFonts w:cs="Arial"/>
          <w:bCs/>
          <w:szCs w:val="24"/>
        </w:rPr>
        <w:t xml:space="preserve"> for children, adults and communities</w:t>
      </w:r>
    </w:p>
    <w:p w14:paraId="3A5C2692" w14:textId="77777777" w:rsidR="009B1366" w:rsidRPr="00661D95" w:rsidRDefault="009B1366" w:rsidP="009B1366">
      <w:pPr>
        <w:ind w:left="360"/>
        <w:rPr>
          <w:rFonts w:cs="Arial"/>
          <w:szCs w:val="24"/>
        </w:rPr>
      </w:pPr>
    </w:p>
    <w:p w14:paraId="7C408C79" w14:textId="77777777" w:rsidR="009B1366" w:rsidRPr="00661D95" w:rsidRDefault="009B1366" w:rsidP="009B1366">
      <w:pPr>
        <w:pStyle w:val="ListParagraph"/>
        <w:numPr>
          <w:ilvl w:val="0"/>
          <w:numId w:val="21"/>
        </w:numPr>
        <w:spacing w:after="0" w:line="276" w:lineRule="auto"/>
        <w:rPr>
          <w:b/>
          <w:bCs/>
          <w:i/>
          <w:iCs/>
          <w:sz w:val="24"/>
          <w:szCs w:val="24"/>
        </w:rPr>
      </w:pPr>
      <w:r w:rsidRPr="00661D95">
        <w:rPr>
          <w:b/>
          <w:bCs/>
          <w:i/>
          <w:iCs/>
          <w:sz w:val="24"/>
          <w:szCs w:val="24"/>
        </w:rPr>
        <w:t>Child Exploitation and Serious Organised Crime Steering Group (Children and Adults)</w:t>
      </w:r>
    </w:p>
    <w:p w14:paraId="5359EB34" w14:textId="77777777" w:rsidR="009B1366" w:rsidRPr="00661D95" w:rsidRDefault="009B1366" w:rsidP="009B1366">
      <w:pPr>
        <w:ind w:left="360"/>
        <w:rPr>
          <w:rFonts w:cs="Arial"/>
          <w:b/>
          <w:bCs/>
          <w:i/>
          <w:iCs/>
          <w:szCs w:val="24"/>
        </w:rPr>
      </w:pPr>
    </w:p>
    <w:p w14:paraId="3BA0FD70" w14:textId="77777777" w:rsidR="009B1366" w:rsidRPr="00661D95" w:rsidRDefault="009B1366" w:rsidP="00ED26AB">
      <w:pPr>
        <w:ind w:left="360"/>
        <w:rPr>
          <w:rFonts w:cs="Arial"/>
          <w:bCs/>
          <w:szCs w:val="24"/>
        </w:rPr>
      </w:pPr>
      <w:r w:rsidRPr="00661D95">
        <w:rPr>
          <w:rFonts w:cs="Arial"/>
          <w:bCs/>
          <w:color w:val="000000"/>
          <w:szCs w:val="24"/>
        </w:rPr>
        <w:t>The</w:t>
      </w:r>
      <w:r w:rsidRPr="00661D95">
        <w:rPr>
          <w:rFonts w:cs="Arial"/>
          <w:bCs/>
          <w:szCs w:val="24"/>
        </w:rPr>
        <w:t xml:space="preserve"> Contextual Safeguarding and Serious Organised Crime (CS / SOC) Steering Group will analyse the work of the Operational meetings across both Children’s and Adults Services.  It will provide an operational forum to support information gathering and directing interventions for children, adults and communities.  The objective of the steering group will be to provide multi-agency oversight to assess impact and outcome of these processes.</w:t>
      </w:r>
    </w:p>
    <w:p w14:paraId="2A277978" w14:textId="77777777" w:rsidR="009B1366" w:rsidRPr="00661D95" w:rsidRDefault="009B1366" w:rsidP="00ED26AB">
      <w:pPr>
        <w:spacing w:line="240" w:lineRule="auto"/>
        <w:ind w:left="360"/>
        <w:rPr>
          <w:rFonts w:cs="Arial"/>
          <w:bCs/>
          <w:szCs w:val="24"/>
        </w:rPr>
      </w:pPr>
    </w:p>
    <w:p w14:paraId="40D56488" w14:textId="703B2E98" w:rsidR="002C2312" w:rsidRPr="00661D95" w:rsidRDefault="009B1366" w:rsidP="00CB3BD9">
      <w:pPr>
        <w:ind w:left="360"/>
        <w:contextualSpacing/>
        <w:rPr>
          <w:rFonts w:cs="Arial"/>
          <w:bCs/>
          <w:color w:val="000000"/>
          <w:szCs w:val="24"/>
        </w:rPr>
      </w:pPr>
      <w:r w:rsidRPr="00661D95">
        <w:rPr>
          <w:rFonts w:cs="Arial"/>
          <w:bCs/>
          <w:szCs w:val="24"/>
        </w:rPr>
        <w:t>The objective of the steering group will be to provide multi-agency oversight to assess impact and outcome of these processes.  The meeting will also include oversight for children who go missing and/or at risk of exploitation in Cheshire East as well as those Cared For children who are placed outside of the borough.</w:t>
      </w:r>
      <w:r w:rsidR="002C2312" w:rsidRPr="00661D95">
        <w:rPr>
          <w:rFonts w:cs="Arial"/>
          <w:bCs/>
          <w:szCs w:val="24"/>
        </w:rPr>
        <w:t xml:space="preserve">  </w:t>
      </w:r>
      <w:r w:rsidR="002C2312" w:rsidRPr="00661D95">
        <w:rPr>
          <w:rFonts w:cs="Arial"/>
          <w:bCs/>
          <w:color w:val="000000"/>
          <w:szCs w:val="24"/>
        </w:rPr>
        <w:t>This contributes to the three common principles which underpin the work of effective partnership working:</w:t>
      </w:r>
      <w:bookmarkStart w:id="2" w:name="_Hlk98259284"/>
    </w:p>
    <w:p w14:paraId="557E9CBB" w14:textId="77777777" w:rsidR="002C2312" w:rsidRPr="00661D95" w:rsidRDefault="002C2312" w:rsidP="00CB3BD9">
      <w:pPr>
        <w:pStyle w:val="ListParagraph"/>
        <w:numPr>
          <w:ilvl w:val="0"/>
          <w:numId w:val="33"/>
        </w:numPr>
        <w:spacing w:after="0" w:line="276" w:lineRule="auto"/>
        <w:rPr>
          <w:bCs/>
          <w:sz w:val="24"/>
          <w:szCs w:val="24"/>
        </w:rPr>
      </w:pPr>
      <w:r w:rsidRPr="00661D95">
        <w:rPr>
          <w:bCs/>
          <w:sz w:val="24"/>
          <w:szCs w:val="24"/>
        </w:rPr>
        <w:t>Information sharing</w:t>
      </w:r>
    </w:p>
    <w:p w14:paraId="754F9E47" w14:textId="77777777" w:rsidR="002C2312" w:rsidRPr="00661D95" w:rsidRDefault="002C2312" w:rsidP="00CB3BD9">
      <w:pPr>
        <w:pStyle w:val="ListParagraph"/>
        <w:numPr>
          <w:ilvl w:val="0"/>
          <w:numId w:val="33"/>
        </w:numPr>
        <w:spacing w:after="0" w:line="276" w:lineRule="auto"/>
        <w:rPr>
          <w:bCs/>
          <w:sz w:val="24"/>
          <w:szCs w:val="24"/>
        </w:rPr>
      </w:pPr>
      <w:r w:rsidRPr="00661D95">
        <w:rPr>
          <w:bCs/>
          <w:sz w:val="24"/>
          <w:szCs w:val="24"/>
        </w:rPr>
        <w:t xml:space="preserve">Joint decision making </w:t>
      </w:r>
    </w:p>
    <w:p w14:paraId="0A77FCA9" w14:textId="77777777" w:rsidR="002C2312" w:rsidRPr="00661D95" w:rsidRDefault="002C2312" w:rsidP="00CB3BD9">
      <w:pPr>
        <w:pStyle w:val="ListParagraph"/>
        <w:numPr>
          <w:ilvl w:val="0"/>
          <w:numId w:val="33"/>
        </w:numPr>
        <w:spacing w:after="0" w:line="276" w:lineRule="auto"/>
        <w:rPr>
          <w:bCs/>
          <w:sz w:val="24"/>
          <w:szCs w:val="24"/>
        </w:rPr>
      </w:pPr>
      <w:r w:rsidRPr="00661D95">
        <w:rPr>
          <w:bCs/>
          <w:sz w:val="24"/>
          <w:szCs w:val="24"/>
        </w:rPr>
        <w:lastRenderedPageBreak/>
        <w:t>Co-ordinated interventions which offer the right service at the right time</w:t>
      </w:r>
      <w:bookmarkEnd w:id="2"/>
    </w:p>
    <w:p w14:paraId="0D531539" w14:textId="46D4A787" w:rsidR="009B1366" w:rsidRPr="00661D95" w:rsidRDefault="009B1366" w:rsidP="002C2312">
      <w:pPr>
        <w:spacing w:line="240" w:lineRule="auto"/>
        <w:ind w:left="360"/>
        <w:jc w:val="both"/>
        <w:rPr>
          <w:rFonts w:cs="Arial"/>
          <w:bCs/>
          <w:szCs w:val="24"/>
        </w:rPr>
      </w:pPr>
      <w:r w:rsidRPr="00661D95">
        <w:rPr>
          <w:rFonts w:cs="Arial"/>
          <w:bCs/>
          <w:szCs w:val="24"/>
        </w:rPr>
        <w:t xml:space="preserve"> </w:t>
      </w:r>
    </w:p>
    <w:p w14:paraId="3A1E170D" w14:textId="77777777" w:rsidR="009B1366" w:rsidRPr="00661D95" w:rsidRDefault="009B1366" w:rsidP="009B1366">
      <w:pPr>
        <w:pStyle w:val="ListParagraph"/>
        <w:spacing w:line="240" w:lineRule="auto"/>
        <w:ind w:left="2880"/>
        <w:jc w:val="both"/>
        <w:rPr>
          <w:bCs/>
          <w:sz w:val="24"/>
          <w:szCs w:val="24"/>
        </w:rPr>
      </w:pPr>
    </w:p>
    <w:p w14:paraId="2F671F05" w14:textId="77777777" w:rsidR="009B1366" w:rsidRPr="00661D95" w:rsidRDefault="009B1366" w:rsidP="009B1366">
      <w:pPr>
        <w:pStyle w:val="ListParagraph"/>
        <w:numPr>
          <w:ilvl w:val="0"/>
          <w:numId w:val="21"/>
        </w:numPr>
        <w:spacing w:after="0" w:line="276" w:lineRule="auto"/>
        <w:rPr>
          <w:b/>
          <w:i/>
          <w:iCs/>
          <w:color w:val="auto"/>
          <w:sz w:val="24"/>
          <w:szCs w:val="24"/>
        </w:rPr>
      </w:pPr>
      <w:r w:rsidRPr="00661D95">
        <w:rPr>
          <w:b/>
          <w:i/>
          <w:iCs/>
          <w:sz w:val="24"/>
          <w:szCs w:val="24"/>
        </w:rPr>
        <w:t>Cheshire East Multi-Agency Operational Level Serious and Organised Crime (SOC) Group (Adults)</w:t>
      </w:r>
    </w:p>
    <w:p w14:paraId="221DDFBB" w14:textId="77777777" w:rsidR="009B1366" w:rsidRPr="00661D95" w:rsidRDefault="009B1366" w:rsidP="009B1366">
      <w:pPr>
        <w:ind w:left="360"/>
        <w:rPr>
          <w:rFonts w:cs="Arial"/>
          <w:bCs/>
          <w:szCs w:val="24"/>
        </w:rPr>
      </w:pPr>
    </w:p>
    <w:p w14:paraId="6F1CC566" w14:textId="3F436780" w:rsidR="009B1366" w:rsidRPr="00661D95" w:rsidRDefault="009B1366" w:rsidP="009B1366">
      <w:pPr>
        <w:ind w:left="360"/>
        <w:rPr>
          <w:rFonts w:cs="Arial"/>
          <w:bCs/>
          <w:szCs w:val="24"/>
        </w:rPr>
      </w:pPr>
      <w:r w:rsidRPr="00661D95">
        <w:rPr>
          <w:rFonts w:cs="Arial"/>
          <w:bCs/>
          <w:szCs w:val="24"/>
        </w:rPr>
        <w:t xml:space="preserve">Core </w:t>
      </w:r>
      <w:r w:rsidR="007A2D63">
        <w:rPr>
          <w:rFonts w:cs="Arial"/>
          <w:bCs/>
          <w:szCs w:val="24"/>
        </w:rPr>
        <w:t>p</w:t>
      </w:r>
      <w:r w:rsidRPr="00661D95">
        <w:rPr>
          <w:rFonts w:cs="Arial"/>
          <w:bCs/>
          <w:szCs w:val="24"/>
        </w:rPr>
        <w:t xml:space="preserve">urpose of the </w:t>
      </w:r>
      <w:r w:rsidR="007A2D63">
        <w:rPr>
          <w:rFonts w:cs="Arial"/>
          <w:bCs/>
          <w:szCs w:val="24"/>
        </w:rPr>
        <w:t>g</w:t>
      </w:r>
      <w:r w:rsidRPr="00661D95">
        <w:rPr>
          <w:rFonts w:cs="Arial"/>
          <w:bCs/>
          <w:szCs w:val="24"/>
        </w:rPr>
        <w:t>roup is to</w:t>
      </w:r>
      <w:r w:rsidRPr="00661D95">
        <w:rPr>
          <w:rFonts w:cs="Arial"/>
          <w:szCs w:val="24"/>
        </w:rPr>
        <w:t xml:space="preserve"> develop and implement mechanisms at a local operational and tactical level to lead, support and co-ordinate the Cheshire East response to the requirements of the Serious and Organised Crime National Strategy and the </w:t>
      </w:r>
      <w:r w:rsidR="002516A2" w:rsidRPr="00CB3BD9">
        <w:rPr>
          <w:rFonts w:cs="Arial"/>
          <w:szCs w:val="24"/>
          <w:lang w:val="en-GB"/>
        </w:rPr>
        <w:t>C</w:t>
      </w:r>
      <w:r w:rsidR="002516A2">
        <w:rPr>
          <w:rFonts w:cs="Arial"/>
          <w:szCs w:val="24"/>
          <w:lang w:val="en-GB"/>
        </w:rPr>
        <w:t xml:space="preserve">ontextual </w:t>
      </w:r>
      <w:r w:rsidR="002516A2" w:rsidRPr="00CB3BD9">
        <w:rPr>
          <w:rFonts w:cs="Arial"/>
          <w:szCs w:val="24"/>
          <w:lang w:val="en-GB"/>
        </w:rPr>
        <w:t>S</w:t>
      </w:r>
      <w:r w:rsidR="002516A2">
        <w:rPr>
          <w:rFonts w:cs="Arial"/>
          <w:szCs w:val="24"/>
          <w:lang w:val="en-GB"/>
        </w:rPr>
        <w:t>afeguarding and Serious Organised Crime (</w:t>
      </w:r>
      <w:r w:rsidRPr="00661D95">
        <w:rPr>
          <w:rFonts w:cs="Arial"/>
          <w:szCs w:val="24"/>
        </w:rPr>
        <w:t>C</w:t>
      </w:r>
      <w:r w:rsidR="001D3137" w:rsidRPr="00661D95">
        <w:rPr>
          <w:rFonts w:cs="Arial"/>
          <w:szCs w:val="24"/>
        </w:rPr>
        <w:t>S</w:t>
      </w:r>
      <w:r w:rsidRPr="00661D95">
        <w:rPr>
          <w:rFonts w:cs="Arial"/>
          <w:szCs w:val="24"/>
        </w:rPr>
        <w:t>/SOC</w:t>
      </w:r>
      <w:r w:rsidR="002516A2">
        <w:rPr>
          <w:rFonts w:cs="Arial"/>
          <w:szCs w:val="24"/>
        </w:rPr>
        <w:t>)</w:t>
      </w:r>
      <w:r w:rsidRPr="00661D95">
        <w:rPr>
          <w:rFonts w:cs="Arial"/>
          <w:szCs w:val="24"/>
        </w:rPr>
        <w:t xml:space="preserve"> Strategy. </w:t>
      </w:r>
    </w:p>
    <w:p w14:paraId="3DCDCA4C" w14:textId="77777777" w:rsidR="009B1366" w:rsidRPr="00661D95" w:rsidRDefault="009B1366" w:rsidP="009B1366">
      <w:pPr>
        <w:ind w:firstLine="927"/>
        <w:rPr>
          <w:rFonts w:cs="Arial"/>
          <w:szCs w:val="24"/>
        </w:rPr>
      </w:pPr>
      <w:r w:rsidRPr="00661D95">
        <w:rPr>
          <w:rFonts w:cs="Arial"/>
          <w:szCs w:val="24"/>
        </w:rPr>
        <w:t>To support this, the group will:</w:t>
      </w:r>
    </w:p>
    <w:p w14:paraId="1AD6A359" w14:textId="77777777" w:rsidR="009B1366" w:rsidRPr="00661D95" w:rsidRDefault="009B1366" w:rsidP="00CB3BD9">
      <w:pPr>
        <w:pStyle w:val="ListParagraph"/>
        <w:numPr>
          <w:ilvl w:val="0"/>
          <w:numId w:val="36"/>
        </w:numPr>
        <w:spacing w:after="200" w:line="276" w:lineRule="auto"/>
        <w:rPr>
          <w:sz w:val="24"/>
          <w:szCs w:val="24"/>
        </w:rPr>
      </w:pPr>
      <w:r w:rsidRPr="00661D95">
        <w:rPr>
          <w:sz w:val="24"/>
          <w:szCs w:val="24"/>
        </w:rPr>
        <w:t>Develop and share information and intelligence in a timely manner to inform the tactical response using secure, available technology</w:t>
      </w:r>
    </w:p>
    <w:p w14:paraId="374549BA" w14:textId="77777777" w:rsidR="009B1366" w:rsidRPr="00661D95" w:rsidRDefault="009B1366" w:rsidP="00CB3BD9">
      <w:pPr>
        <w:pStyle w:val="ListParagraph"/>
        <w:numPr>
          <w:ilvl w:val="0"/>
          <w:numId w:val="36"/>
        </w:numPr>
        <w:spacing w:after="200" w:line="276" w:lineRule="auto"/>
        <w:rPr>
          <w:sz w:val="24"/>
          <w:szCs w:val="24"/>
        </w:rPr>
      </w:pPr>
      <w:r w:rsidRPr="00661D95">
        <w:rPr>
          <w:sz w:val="24"/>
          <w:szCs w:val="24"/>
        </w:rPr>
        <w:t>Use the available intelligence to develop a common understanding and to identify priorities for action to disrupt the harm of organised crime</w:t>
      </w:r>
    </w:p>
    <w:p w14:paraId="782A277A" w14:textId="77777777" w:rsidR="009B1366" w:rsidRPr="00ED26AB" w:rsidRDefault="009B1366" w:rsidP="00CB3BD9">
      <w:pPr>
        <w:pStyle w:val="ListParagraph"/>
        <w:numPr>
          <w:ilvl w:val="0"/>
          <w:numId w:val="36"/>
        </w:numPr>
        <w:spacing w:after="200" w:line="276" w:lineRule="auto"/>
        <w:rPr>
          <w:color w:val="000000" w:themeColor="text1"/>
          <w:sz w:val="24"/>
          <w:szCs w:val="24"/>
        </w:rPr>
      </w:pPr>
      <w:r w:rsidRPr="00661D95">
        <w:rPr>
          <w:sz w:val="24"/>
          <w:szCs w:val="24"/>
        </w:rPr>
        <w:t xml:space="preserve">Work together, to identify and utilise organisational capabilities, in determining </w:t>
      </w:r>
      <w:r w:rsidRPr="00ED26AB">
        <w:rPr>
          <w:color w:val="000000" w:themeColor="text1"/>
          <w:sz w:val="24"/>
          <w:szCs w:val="24"/>
        </w:rPr>
        <w:t>local actions to respond to priorities</w:t>
      </w:r>
    </w:p>
    <w:p w14:paraId="04397B65" w14:textId="77777777" w:rsidR="009B1366" w:rsidRPr="00ED26AB" w:rsidRDefault="009B1366" w:rsidP="00CB3BD9">
      <w:pPr>
        <w:pStyle w:val="ListParagraph"/>
        <w:numPr>
          <w:ilvl w:val="0"/>
          <w:numId w:val="36"/>
        </w:numPr>
        <w:spacing w:after="200" w:line="276" w:lineRule="auto"/>
        <w:rPr>
          <w:color w:val="000000" w:themeColor="text1"/>
          <w:sz w:val="24"/>
          <w:szCs w:val="24"/>
        </w:rPr>
      </w:pPr>
      <w:r w:rsidRPr="00ED26AB">
        <w:rPr>
          <w:color w:val="000000" w:themeColor="text1"/>
          <w:sz w:val="24"/>
          <w:szCs w:val="24"/>
        </w:rPr>
        <w:t>Disrupt and dismantle the highest harm, serious and organised crime networks</w:t>
      </w:r>
    </w:p>
    <w:p w14:paraId="2C3F7FC6" w14:textId="47B13CFE" w:rsidR="009B1366" w:rsidRPr="00661D95" w:rsidRDefault="009B1366" w:rsidP="00CB3BD9">
      <w:pPr>
        <w:pStyle w:val="ListParagraph"/>
        <w:numPr>
          <w:ilvl w:val="0"/>
          <w:numId w:val="36"/>
        </w:numPr>
        <w:spacing w:after="200" w:line="276" w:lineRule="auto"/>
        <w:rPr>
          <w:color w:val="auto"/>
          <w:sz w:val="24"/>
          <w:szCs w:val="24"/>
        </w:rPr>
      </w:pPr>
      <w:r w:rsidRPr="00661D95">
        <w:rPr>
          <w:sz w:val="24"/>
          <w:szCs w:val="24"/>
        </w:rPr>
        <w:t xml:space="preserve">Receive direction from the </w:t>
      </w:r>
      <w:r w:rsidR="002516A2" w:rsidRPr="00CB3BD9">
        <w:rPr>
          <w:szCs w:val="24"/>
        </w:rPr>
        <w:t>C</w:t>
      </w:r>
      <w:r w:rsidR="002516A2">
        <w:rPr>
          <w:szCs w:val="24"/>
        </w:rPr>
        <w:t xml:space="preserve">ontextual </w:t>
      </w:r>
      <w:r w:rsidR="002516A2" w:rsidRPr="00CB3BD9">
        <w:rPr>
          <w:szCs w:val="24"/>
        </w:rPr>
        <w:t>S</w:t>
      </w:r>
      <w:r w:rsidR="002516A2">
        <w:rPr>
          <w:szCs w:val="24"/>
        </w:rPr>
        <w:t xml:space="preserve">afeguarding and Serious Organised Crime </w:t>
      </w:r>
      <w:r w:rsidRPr="00661D95">
        <w:rPr>
          <w:sz w:val="24"/>
          <w:szCs w:val="24"/>
        </w:rPr>
        <w:t>CE/SOC Strategic Group on the recommended approach to deliver coordinated and effective local responses to address identified priority</w:t>
      </w:r>
    </w:p>
    <w:p w14:paraId="1B159D9B" w14:textId="77777777" w:rsidR="009B1366" w:rsidRPr="00661D95" w:rsidRDefault="009B1366" w:rsidP="009B1366">
      <w:pPr>
        <w:pStyle w:val="ListParagraph"/>
        <w:spacing w:after="200"/>
        <w:ind w:left="0"/>
        <w:rPr>
          <w:szCs w:val="24"/>
        </w:rPr>
      </w:pPr>
    </w:p>
    <w:p w14:paraId="274C1282" w14:textId="77777777" w:rsidR="009B1366" w:rsidRPr="00ED26AB" w:rsidRDefault="009B1366" w:rsidP="009B1366">
      <w:pPr>
        <w:pStyle w:val="ListParagraph"/>
        <w:numPr>
          <w:ilvl w:val="0"/>
          <w:numId w:val="22"/>
        </w:numPr>
        <w:spacing w:after="0" w:line="276" w:lineRule="auto"/>
        <w:rPr>
          <w:b/>
          <w:i/>
          <w:iCs/>
          <w:sz w:val="24"/>
          <w:szCs w:val="24"/>
        </w:rPr>
      </w:pPr>
      <w:r w:rsidRPr="00ED26AB">
        <w:rPr>
          <w:b/>
          <w:i/>
          <w:iCs/>
          <w:sz w:val="24"/>
          <w:szCs w:val="24"/>
        </w:rPr>
        <w:t>Cheshire East Multi-Agency Complex Safeguarding Forum (Adults)</w:t>
      </w:r>
    </w:p>
    <w:p w14:paraId="2C6EDED8" w14:textId="77777777" w:rsidR="009B1366" w:rsidRPr="00661D95" w:rsidRDefault="009B1366" w:rsidP="009B1366">
      <w:pPr>
        <w:ind w:left="0"/>
        <w:rPr>
          <w:rFonts w:cs="Arial"/>
          <w:b/>
          <w:szCs w:val="24"/>
        </w:rPr>
      </w:pPr>
    </w:p>
    <w:p w14:paraId="3467C13D" w14:textId="77777777" w:rsidR="009B1366" w:rsidRPr="00661D95" w:rsidRDefault="009B1366" w:rsidP="009B1366">
      <w:pPr>
        <w:ind w:left="360"/>
        <w:rPr>
          <w:rFonts w:cs="Arial"/>
          <w:szCs w:val="24"/>
        </w:rPr>
      </w:pPr>
      <w:r w:rsidRPr="00661D95">
        <w:rPr>
          <w:rFonts w:cs="Arial"/>
          <w:bCs/>
          <w:szCs w:val="24"/>
        </w:rPr>
        <w:t>Core Purpose of the Group is to</w:t>
      </w:r>
      <w:r w:rsidRPr="00661D95">
        <w:rPr>
          <w:rFonts w:cs="Arial"/>
          <w:szCs w:val="24"/>
        </w:rPr>
        <w:t xml:space="preserve"> develop a partnership approach to lead, support and co-ordinate the Cheshire East response to those adults identified as ‘High Risk’ requiring a multi-agency response to address complex safeguarding concerns.  Adults identified to be discussed at the Forum resulting from one or more categories from the following list: -</w:t>
      </w:r>
    </w:p>
    <w:p w14:paraId="0B6D008E"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Cuckooing</w:t>
      </w:r>
    </w:p>
    <w:p w14:paraId="6FBAEE52"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Exploitation / Coercion</w:t>
      </w:r>
    </w:p>
    <w:p w14:paraId="7155BC78"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Self-Neglect</w:t>
      </w:r>
    </w:p>
    <w:p w14:paraId="012C2B07"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Hoarding</w:t>
      </w:r>
    </w:p>
    <w:p w14:paraId="167B6085"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Human Trafficking</w:t>
      </w:r>
    </w:p>
    <w:p w14:paraId="163291E8" w14:textId="77777777" w:rsidR="009B1366" w:rsidRPr="00661D95" w:rsidRDefault="009B1366" w:rsidP="00CB3BD9">
      <w:pPr>
        <w:pStyle w:val="ListParagraph"/>
        <w:numPr>
          <w:ilvl w:val="0"/>
          <w:numId w:val="37"/>
        </w:numPr>
        <w:spacing w:after="200" w:line="276" w:lineRule="auto"/>
        <w:rPr>
          <w:sz w:val="24"/>
          <w:szCs w:val="24"/>
        </w:rPr>
      </w:pPr>
      <w:r w:rsidRPr="00661D95">
        <w:rPr>
          <w:sz w:val="24"/>
          <w:szCs w:val="24"/>
        </w:rPr>
        <w:t>Modern Day Slavery</w:t>
      </w:r>
    </w:p>
    <w:p w14:paraId="6719D8D2" w14:textId="48B04E19" w:rsidR="00ED26AB" w:rsidRPr="00F27D57" w:rsidRDefault="009B1366" w:rsidP="00CB3BD9">
      <w:pPr>
        <w:pStyle w:val="ListParagraph"/>
        <w:numPr>
          <w:ilvl w:val="0"/>
          <w:numId w:val="37"/>
        </w:numPr>
        <w:spacing w:after="200" w:line="276" w:lineRule="auto"/>
        <w:rPr>
          <w:sz w:val="24"/>
          <w:szCs w:val="24"/>
        </w:rPr>
      </w:pPr>
      <w:r w:rsidRPr="00661D95">
        <w:rPr>
          <w:sz w:val="24"/>
          <w:szCs w:val="24"/>
        </w:rPr>
        <w:t>Harmful Practices</w:t>
      </w:r>
    </w:p>
    <w:p w14:paraId="46322AA6" w14:textId="6E01E119" w:rsidR="00755F0A" w:rsidRPr="00661D95" w:rsidRDefault="00FF5106" w:rsidP="00755F0A">
      <w:pPr>
        <w:pStyle w:val="Heading1"/>
        <w:ind w:left="-5"/>
        <w:rPr>
          <w:rFonts w:cs="Arial"/>
          <w:color w:val="7030A0"/>
          <w:sz w:val="32"/>
          <w:szCs w:val="32"/>
        </w:rPr>
      </w:pPr>
      <w:r w:rsidRPr="00661D95">
        <w:rPr>
          <w:rFonts w:cs="Arial"/>
          <w:color w:val="7030A0"/>
          <w:sz w:val="32"/>
          <w:szCs w:val="32"/>
        </w:rPr>
        <w:t>6</w:t>
      </w:r>
      <w:r w:rsidR="00755F0A" w:rsidRPr="00661D95">
        <w:rPr>
          <w:rFonts w:cs="Arial"/>
          <w:color w:val="7030A0"/>
          <w:sz w:val="32"/>
          <w:szCs w:val="32"/>
        </w:rPr>
        <w:t xml:space="preserve">. </w:t>
      </w:r>
      <w:r w:rsidR="00186915" w:rsidRPr="00661D95">
        <w:rPr>
          <w:rFonts w:cs="Arial"/>
          <w:color w:val="7030A0"/>
          <w:sz w:val="32"/>
          <w:szCs w:val="32"/>
        </w:rPr>
        <w:t>What our children and adults at risk have told us…</w:t>
      </w:r>
    </w:p>
    <w:p w14:paraId="0D9AF8DA" w14:textId="52B197E5" w:rsidR="00755F0A" w:rsidRPr="00661D95" w:rsidRDefault="00E103E2" w:rsidP="00755F0A">
      <w:pPr>
        <w:spacing w:after="4" w:line="259" w:lineRule="auto"/>
        <w:ind w:left="-29"/>
        <w:rPr>
          <w:rFonts w:cs="Arial"/>
        </w:rPr>
      </w:pPr>
      <w:r>
        <w:pict w14:anchorId="6CAD62BB">
          <v:group id="Group 15846" o:spid="_x0000_s2052" alt="&quot;&quot;" style="width:428.1pt;height:.5pt;mso-position-horizontal-relative:char;mso-position-vertical-relative:line" coordsize="54369,60">
            <v:shape id="Shape 20026" o:spid="_x0000_s2053"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" adj="0,,0" path="m,l5436997,r,9144l,9144,,e" fillcolor="#e3007c" stroked="f" strokeweight="0">
              <v:stroke miterlimit="83231f" joinstyle="miter"/>
              <v:formulas/>
              <v:path arrowok="t" o:connecttype="segments" textboxrect="0,0,5436997,9144"/>
            </v:shape>
            <w10:anchorlock/>
          </v:group>
        </w:pict>
      </w:r>
    </w:p>
    <w:p w14:paraId="423B8C89" w14:textId="1E7A58B5" w:rsidR="00186915" w:rsidRPr="00661D95" w:rsidRDefault="00755F0A" w:rsidP="00ED26AB">
      <w:pPr>
        <w:rPr>
          <w:rFonts w:cs="Arial"/>
          <w:szCs w:val="24"/>
        </w:rPr>
      </w:pPr>
      <w:r w:rsidRPr="00661D95">
        <w:rPr>
          <w:rFonts w:cs="Arial"/>
        </w:rPr>
        <w:t xml:space="preserve"> </w:t>
      </w:r>
    </w:p>
    <w:p w14:paraId="018B45B4" w14:textId="422C6B07" w:rsidR="00186915" w:rsidRDefault="00186915" w:rsidP="00186915">
      <w:pPr>
        <w:rPr>
          <w:rFonts w:cs="Arial"/>
          <w:i/>
          <w:iCs/>
          <w:szCs w:val="24"/>
        </w:rPr>
      </w:pPr>
      <w:r w:rsidRPr="00661D95">
        <w:rPr>
          <w:rFonts w:cs="Arial"/>
          <w:i/>
          <w:iCs/>
          <w:szCs w:val="24"/>
        </w:rPr>
        <w:t>“At first you think it’s a laugh but then it’s not funny and you’re in too deep”.</w:t>
      </w:r>
    </w:p>
    <w:p w14:paraId="3D12BBDE" w14:textId="77777777" w:rsidR="00ED26AB" w:rsidRDefault="00ED26AB" w:rsidP="00186915">
      <w:pPr>
        <w:rPr>
          <w:rFonts w:cs="Arial"/>
          <w:i/>
          <w:iCs/>
          <w:szCs w:val="24"/>
        </w:rPr>
      </w:pPr>
    </w:p>
    <w:p w14:paraId="422D6D5D" w14:textId="56A9DCC3" w:rsidR="00ED26AB" w:rsidRPr="00661D95" w:rsidRDefault="00ED26AB" w:rsidP="00186915">
      <w:pPr>
        <w:rPr>
          <w:rFonts w:cs="Arial"/>
          <w:i/>
          <w:iCs/>
          <w:szCs w:val="24"/>
        </w:rPr>
      </w:pPr>
      <w:r w:rsidRPr="00661D95">
        <w:rPr>
          <w:rFonts w:cs="Arial"/>
          <w:i/>
          <w:iCs/>
          <w:szCs w:val="24"/>
        </w:rPr>
        <w:lastRenderedPageBreak/>
        <w:t>“I don’t feel like anyone listened to me at school and people just told me I need to go back there. That’s why I took an overdose. Then I started hanging round with different people outside of school because I didn’t have anyone at school to turn to, and that’s when I became vulnerable to exploitation. I wanted friends and that’s how I met everyone hanging around town.”</w:t>
      </w:r>
    </w:p>
    <w:p w14:paraId="56FDCD60" w14:textId="77777777" w:rsidR="00186915" w:rsidRPr="00661D95" w:rsidRDefault="00186915" w:rsidP="00186915">
      <w:pPr>
        <w:rPr>
          <w:rFonts w:cs="Arial"/>
          <w:i/>
          <w:iCs/>
          <w:szCs w:val="24"/>
        </w:rPr>
      </w:pPr>
    </w:p>
    <w:p w14:paraId="61BCC48D" w14:textId="77777777" w:rsidR="00186915" w:rsidRPr="00661D95" w:rsidRDefault="00186915" w:rsidP="00186915">
      <w:pPr>
        <w:rPr>
          <w:rFonts w:cs="Arial"/>
          <w:i/>
          <w:iCs/>
          <w:szCs w:val="24"/>
        </w:rPr>
      </w:pPr>
      <w:r w:rsidRPr="00661D95">
        <w:rPr>
          <w:rFonts w:cs="Arial"/>
          <w:i/>
          <w:iCs/>
          <w:szCs w:val="24"/>
        </w:rPr>
        <w:t>“Face to face support needs to be accessible immediately and ongoing as and when needed after the incident”</w:t>
      </w:r>
    </w:p>
    <w:p w14:paraId="21CD3103" w14:textId="77777777" w:rsidR="00186915" w:rsidRPr="00661D95" w:rsidRDefault="00186915" w:rsidP="00186915">
      <w:pPr>
        <w:rPr>
          <w:rFonts w:cs="Arial"/>
          <w:i/>
          <w:iCs/>
          <w:szCs w:val="24"/>
        </w:rPr>
      </w:pPr>
    </w:p>
    <w:p w14:paraId="57DE071F" w14:textId="4D8709D8" w:rsidR="00186915" w:rsidRDefault="00186915" w:rsidP="00186915">
      <w:pPr>
        <w:rPr>
          <w:rFonts w:cs="Arial"/>
          <w:i/>
          <w:iCs/>
          <w:szCs w:val="24"/>
        </w:rPr>
      </w:pPr>
      <w:r w:rsidRPr="00661D95">
        <w:rPr>
          <w:rFonts w:cs="Arial"/>
          <w:i/>
          <w:iCs/>
          <w:szCs w:val="24"/>
        </w:rPr>
        <w:t>“It all started at school, I couldn’t concentrate when all the kids were being noisy and the teacher had no control over the class, my anger grew then I punched the locker &amp; got in trouble. No one understood.”</w:t>
      </w:r>
    </w:p>
    <w:p w14:paraId="5091779D" w14:textId="77A69B32" w:rsidR="00ED26AB" w:rsidRDefault="00ED26AB" w:rsidP="00186915">
      <w:pPr>
        <w:rPr>
          <w:rFonts w:cs="Arial"/>
          <w:i/>
          <w:iCs/>
          <w:szCs w:val="24"/>
        </w:rPr>
      </w:pPr>
    </w:p>
    <w:p w14:paraId="145F96D0" w14:textId="77777777" w:rsidR="00ED26AB" w:rsidRPr="00661D95" w:rsidRDefault="00ED26AB" w:rsidP="00ED26AB">
      <w:pPr>
        <w:rPr>
          <w:rFonts w:cs="Arial"/>
          <w:szCs w:val="24"/>
        </w:rPr>
      </w:pPr>
      <w:r w:rsidRPr="00661D95">
        <w:rPr>
          <w:rFonts w:cs="Arial"/>
          <w:i/>
          <w:iCs/>
          <w:szCs w:val="24"/>
        </w:rPr>
        <w:t>“Social care professionals have been amazing but before their involvement my child was just seen as a problem in education</w:t>
      </w:r>
      <w:r w:rsidRPr="00661D95">
        <w:rPr>
          <w:rFonts w:cs="Arial"/>
          <w:szCs w:val="24"/>
        </w:rPr>
        <w:t>”</w:t>
      </w:r>
    </w:p>
    <w:p w14:paraId="7BC41197" w14:textId="77777777" w:rsidR="00186915" w:rsidRPr="00661D95" w:rsidRDefault="00186915" w:rsidP="00186915">
      <w:pPr>
        <w:rPr>
          <w:rFonts w:cs="Arial"/>
          <w:i/>
          <w:iCs/>
          <w:szCs w:val="24"/>
        </w:rPr>
      </w:pPr>
    </w:p>
    <w:p w14:paraId="2BE3CC30" w14:textId="77777777" w:rsidR="00186915" w:rsidRPr="00661D95" w:rsidRDefault="00186915" w:rsidP="00186915">
      <w:pPr>
        <w:rPr>
          <w:rFonts w:cs="Arial"/>
          <w:i/>
          <w:iCs/>
          <w:szCs w:val="24"/>
        </w:rPr>
      </w:pPr>
      <w:r w:rsidRPr="00661D95">
        <w:rPr>
          <w:rFonts w:cs="Arial"/>
          <w:i/>
          <w:iCs/>
          <w:szCs w:val="24"/>
        </w:rPr>
        <w:t>“I’m in a much better place now, I know I’ll not do all that again. I’m past it.”</w:t>
      </w:r>
    </w:p>
    <w:p w14:paraId="5D1D0A81" w14:textId="77777777" w:rsidR="00186915" w:rsidRPr="00661D95" w:rsidRDefault="00186915" w:rsidP="00186915">
      <w:pPr>
        <w:rPr>
          <w:rFonts w:cs="Arial"/>
          <w:i/>
          <w:iCs/>
          <w:szCs w:val="24"/>
        </w:rPr>
      </w:pPr>
    </w:p>
    <w:p w14:paraId="0D496ECF" w14:textId="32295506" w:rsidR="00755F0A" w:rsidRDefault="00186915" w:rsidP="00B50DE4">
      <w:pPr>
        <w:rPr>
          <w:rFonts w:cs="Arial"/>
          <w:i/>
          <w:iCs/>
          <w:szCs w:val="24"/>
        </w:rPr>
      </w:pPr>
      <w:r w:rsidRPr="00661D95">
        <w:rPr>
          <w:rFonts w:cs="Arial"/>
          <w:i/>
          <w:iCs/>
          <w:szCs w:val="24"/>
        </w:rPr>
        <w:t>“I realised my friends weren’t real friends when they left me there with that lad when I was drunk. They didn’t care, I would never have done that to my friends”</w:t>
      </w:r>
    </w:p>
    <w:p w14:paraId="76AF8824" w14:textId="77777777" w:rsidR="00ED26AB" w:rsidRPr="00661D95" w:rsidRDefault="00ED26AB" w:rsidP="00B50DE4">
      <w:pPr>
        <w:rPr>
          <w:rFonts w:cs="Arial"/>
        </w:rPr>
      </w:pPr>
    </w:p>
    <w:p w14:paraId="2A960E15" w14:textId="37E10256" w:rsidR="00755F0A" w:rsidRPr="00661D95" w:rsidRDefault="00755F0A" w:rsidP="00755F0A">
      <w:pPr>
        <w:spacing w:line="259" w:lineRule="auto"/>
        <w:ind w:left="0"/>
        <w:rPr>
          <w:rFonts w:cs="Arial"/>
        </w:rPr>
      </w:pPr>
    </w:p>
    <w:p w14:paraId="77770AB7" w14:textId="794FDAF0" w:rsidR="00755F0A" w:rsidRPr="00661D95" w:rsidRDefault="00FF5106" w:rsidP="00B86ADF">
      <w:pPr>
        <w:pStyle w:val="Heading1"/>
        <w:ind w:left="-5"/>
        <w:rPr>
          <w:rFonts w:cs="Arial"/>
        </w:rPr>
      </w:pPr>
      <w:r w:rsidRPr="00661D95">
        <w:rPr>
          <w:rFonts w:cs="Arial"/>
          <w:color w:val="7030A0"/>
          <w:sz w:val="32"/>
          <w:szCs w:val="32"/>
        </w:rPr>
        <w:t>7</w:t>
      </w:r>
      <w:r w:rsidR="00755F0A" w:rsidRPr="00661D95">
        <w:rPr>
          <w:rFonts w:cs="Arial"/>
          <w:color w:val="7030A0"/>
          <w:sz w:val="32"/>
          <w:szCs w:val="32"/>
        </w:rPr>
        <w:t xml:space="preserve">. </w:t>
      </w:r>
      <w:r w:rsidR="00186915" w:rsidRPr="00661D95">
        <w:rPr>
          <w:rFonts w:cs="Arial"/>
          <w:color w:val="7030A0"/>
          <w:sz w:val="32"/>
          <w:szCs w:val="32"/>
        </w:rPr>
        <w:t>Measures for success</w:t>
      </w:r>
      <w:r w:rsidR="00E103E2">
        <w:pict w14:anchorId="48442518">
          <v:group id="Group 15910" o:spid="_x0000_s2050" alt="&quot;&quot;" style="width:428.1pt;height:.5pt;mso-position-horizontal-relative:char;mso-position-vertical-relative:line" coordsize="54369,60">
            <v:shape id="Shape 20028" o:spid="_x0000_s2051" style="position:absolute;width:54369;height:91;visibility:visible;mso-wrap-style:square;v-text-anchor:top" coordsize="54369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" adj="0,,0" path="m,l5436997,r,9144l,9144,,e" fillcolor="#e3007c" stroked="f" strokeweight="0">
              <v:stroke miterlimit="83231f" joinstyle="miter"/>
              <v:formulas/>
              <v:path arrowok="t" o:connecttype="segments" textboxrect="0,0,5436997,9144"/>
            </v:shape>
            <w10:anchorlock/>
          </v:group>
        </w:pict>
      </w:r>
    </w:p>
    <w:p w14:paraId="7F7756AA" w14:textId="1721AC42" w:rsidR="00186915" w:rsidRPr="00661D95" w:rsidRDefault="00755F0A" w:rsidP="00186915">
      <w:pPr>
        <w:spacing w:line="259" w:lineRule="auto"/>
        <w:ind w:left="0"/>
        <w:rPr>
          <w:rFonts w:cs="Arial"/>
        </w:rPr>
      </w:pPr>
      <w:r w:rsidRPr="00661D95">
        <w:rPr>
          <w:rFonts w:cs="Arial"/>
        </w:rPr>
        <w:t xml:space="preserve"> </w:t>
      </w:r>
      <w:r w:rsidR="00186915" w:rsidRPr="00661D95">
        <w:rPr>
          <w:rFonts w:cs="Arial"/>
          <w:b/>
          <w:bCs/>
        </w:rPr>
        <w:t>Measures for success – Information that will tell us of the IMPACT</w:t>
      </w:r>
    </w:p>
    <w:p w14:paraId="2044A575" w14:textId="77777777" w:rsidR="00186915" w:rsidRPr="00661D95" w:rsidRDefault="00186915" w:rsidP="00186915">
      <w:pPr>
        <w:rPr>
          <w:rFonts w:cs="Arial"/>
          <w:b/>
          <w:bCs/>
        </w:rPr>
      </w:pPr>
    </w:p>
    <w:p w14:paraId="048C29FD" w14:textId="77777777" w:rsidR="00186915" w:rsidRPr="00661D95" w:rsidRDefault="00186915" w:rsidP="00186915">
      <w:pPr>
        <w:pStyle w:val="ListParagraph"/>
        <w:numPr>
          <w:ilvl w:val="0"/>
          <w:numId w:val="21"/>
        </w:numPr>
        <w:spacing w:after="0" w:line="276" w:lineRule="auto"/>
        <w:rPr>
          <w:b/>
          <w:bCs/>
        </w:rPr>
      </w:pPr>
      <w:r w:rsidRPr="00661D95">
        <w:t>Safely and appropriately reduce the number of children becoming Cared For due to Exploitation</w:t>
      </w:r>
    </w:p>
    <w:p w14:paraId="10337008" w14:textId="77777777" w:rsidR="00186915" w:rsidRPr="00661D95" w:rsidRDefault="00186915" w:rsidP="00186915">
      <w:pPr>
        <w:pStyle w:val="ListParagraph"/>
        <w:numPr>
          <w:ilvl w:val="0"/>
          <w:numId w:val="21"/>
        </w:numPr>
        <w:spacing w:after="0" w:line="276" w:lineRule="auto"/>
      </w:pPr>
      <w:r w:rsidRPr="00661D95">
        <w:t>Reduce the length of time a child is considered to be HIGH RISK of exploitation</w:t>
      </w:r>
    </w:p>
    <w:p w14:paraId="205DA153" w14:textId="77777777" w:rsidR="00186915" w:rsidRPr="00661D95" w:rsidRDefault="00186915" w:rsidP="00186915">
      <w:pPr>
        <w:pStyle w:val="ListParagraph"/>
        <w:numPr>
          <w:ilvl w:val="0"/>
          <w:numId w:val="21"/>
        </w:numPr>
        <w:spacing w:after="0" w:line="276" w:lineRule="auto"/>
      </w:pPr>
      <w:r w:rsidRPr="00661D95">
        <w:t>Reduce the number of children in custody for crimes linked to exploitation / SOC</w:t>
      </w:r>
    </w:p>
    <w:p w14:paraId="4302AC64" w14:textId="77777777" w:rsidR="00186915" w:rsidRPr="00661D95" w:rsidRDefault="00186915" w:rsidP="00186915">
      <w:pPr>
        <w:pStyle w:val="ListParagraph"/>
        <w:numPr>
          <w:ilvl w:val="0"/>
          <w:numId w:val="21"/>
        </w:numPr>
        <w:spacing w:after="0" w:line="276" w:lineRule="auto"/>
      </w:pPr>
      <w:r w:rsidRPr="00661D95">
        <w:t>Reduction in the number of children with a CSE flag open to Youth Justice Services</w:t>
      </w:r>
    </w:p>
    <w:p w14:paraId="589C5DDB" w14:textId="77777777" w:rsidR="00186915" w:rsidRPr="00661D95" w:rsidRDefault="00186915" w:rsidP="00186915">
      <w:pPr>
        <w:pStyle w:val="ListParagraph"/>
        <w:numPr>
          <w:ilvl w:val="0"/>
          <w:numId w:val="21"/>
        </w:numPr>
        <w:spacing w:after="0" w:line="276" w:lineRule="auto"/>
      </w:pPr>
      <w:r w:rsidRPr="00661D95">
        <w:t>Increase the number of Early Help Assessments for children where ASB and low level exploitation is recognised and early intervention provided</w:t>
      </w:r>
    </w:p>
    <w:p w14:paraId="01C9791F" w14:textId="77777777" w:rsidR="00186915" w:rsidRPr="00661D95" w:rsidRDefault="00186915" w:rsidP="00186915">
      <w:pPr>
        <w:pStyle w:val="ListParagraph"/>
        <w:numPr>
          <w:ilvl w:val="0"/>
          <w:numId w:val="21"/>
        </w:numPr>
        <w:spacing w:after="0" w:line="276" w:lineRule="auto"/>
      </w:pPr>
      <w:r w:rsidRPr="00661D95">
        <w:t>Education attendance will improve for children with ASB notification and flagged as being at risk of exploitation.</w:t>
      </w:r>
    </w:p>
    <w:p w14:paraId="29385695" w14:textId="77777777" w:rsidR="00186915" w:rsidRPr="00661D95" w:rsidRDefault="00186915" w:rsidP="00186915">
      <w:pPr>
        <w:pStyle w:val="ListParagraph"/>
        <w:numPr>
          <w:ilvl w:val="0"/>
          <w:numId w:val="21"/>
        </w:numPr>
        <w:spacing w:after="0" w:line="276" w:lineRule="auto"/>
      </w:pPr>
      <w:r w:rsidRPr="00661D95">
        <w:t>The number of children who are Not in Education Employment or Training (NEET) will reduce</w:t>
      </w:r>
    </w:p>
    <w:p w14:paraId="715E4E12" w14:textId="77777777" w:rsidR="00186915" w:rsidRPr="00661D95" w:rsidRDefault="00186915" w:rsidP="00186915">
      <w:pPr>
        <w:pStyle w:val="ListParagraph"/>
        <w:numPr>
          <w:ilvl w:val="0"/>
          <w:numId w:val="21"/>
        </w:numPr>
        <w:spacing w:after="0" w:line="276" w:lineRule="auto"/>
      </w:pPr>
      <w:r w:rsidRPr="00661D95">
        <w:t>Reduction of transitional timetables for children flagged as being at risk of exploitation</w:t>
      </w:r>
    </w:p>
    <w:p w14:paraId="49E6055F" w14:textId="77777777" w:rsidR="00186915" w:rsidRPr="00661D95" w:rsidRDefault="00186915" w:rsidP="00186915">
      <w:pPr>
        <w:pStyle w:val="ListParagraph"/>
        <w:numPr>
          <w:ilvl w:val="0"/>
          <w:numId w:val="21"/>
        </w:numPr>
        <w:spacing w:after="0" w:line="276" w:lineRule="auto"/>
      </w:pPr>
      <w:r w:rsidRPr="00661D95">
        <w:t>Increase in criminal prosecutions and civil order linked to serious and organised crime</w:t>
      </w:r>
    </w:p>
    <w:p w14:paraId="1868D8AB" w14:textId="77777777" w:rsidR="00186915" w:rsidRPr="00661D95" w:rsidRDefault="00186915" w:rsidP="00186915">
      <w:pPr>
        <w:pStyle w:val="ListParagraph"/>
        <w:numPr>
          <w:ilvl w:val="0"/>
          <w:numId w:val="21"/>
        </w:numPr>
        <w:spacing w:after="0" w:line="276" w:lineRule="auto"/>
      </w:pPr>
      <w:r w:rsidRPr="00661D95">
        <w:lastRenderedPageBreak/>
        <w:t>Reduction in Emergency Department attendances for children and adults with knife wounds</w:t>
      </w:r>
    </w:p>
    <w:p w14:paraId="094CD2B8" w14:textId="77777777" w:rsidR="00186915" w:rsidRPr="00661D95" w:rsidRDefault="00186915" w:rsidP="00186915">
      <w:pPr>
        <w:pStyle w:val="ListParagraph"/>
        <w:numPr>
          <w:ilvl w:val="0"/>
          <w:numId w:val="21"/>
        </w:numPr>
        <w:spacing w:after="0" w:line="276" w:lineRule="auto"/>
      </w:pPr>
      <w:r w:rsidRPr="00661D95">
        <w:t>Reduction in fixed term and permanent exclusion for children flagged as risk of exploitation</w:t>
      </w:r>
    </w:p>
    <w:p w14:paraId="7147FE8C" w14:textId="77777777" w:rsidR="003B3941" w:rsidRPr="003B3941" w:rsidRDefault="003B3941" w:rsidP="003B3941">
      <w:pPr>
        <w:pStyle w:val="ListParagraph"/>
        <w:numPr>
          <w:ilvl w:val="0"/>
          <w:numId w:val="21"/>
        </w:numPr>
        <w:rPr>
          <w:color w:val="000000" w:themeColor="text1"/>
        </w:rPr>
      </w:pPr>
      <w:r w:rsidRPr="003B3941">
        <w:rPr>
          <w:color w:val="000000" w:themeColor="text1"/>
        </w:rPr>
        <w:t>Number of Adults At Risk referred to the Complex Safeguarding Forums where Making Safeguarding Personal Outcomes have been achieved/partially achieved.</w:t>
      </w:r>
    </w:p>
    <w:p w14:paraId="71FD22B7" w14:textId="77777777" w:rsidR="003B3941" w:rsidRPr="003B3941" w:rsidRDefault="003B3941" w:rsidP="003B3941">
      <w:pPr>
        <w:pStyle w:val="ListParagraph"/>
        <w:numPr>
          <w:ilvl w:val="0"/>
          <w:numId w:val="21"/>
        </w:numPr>
        <w:rPr>
          <w:color w:val="000000" w:themeColor="text1"/>
        </w:rPr>
      </w:pPr>
      <w:r w:rsidRPr="003B3941">
        <w:rPr>
          <w:color w:val="000000" w:themeColor="text1"/>
        </w:rPr>
        <w:t>Number of Adults at Risk referred to the Complex Safeguarding Forum where Risk has remained the same or reduced</w:t>
      </w:r>
    </w:p>
    <w:p w14:paraId="1729A904" w14:textId="77777777" w:rsidR="003B3941" w:rsidRPr="003B3941" w:rsidRDefault="003B3941" w:rsidP="003B3941">
      <w:pPr>
        <w:pStyle w:val="ListParagraph"/>
        <w:numPr>
          <w:ilvl w:val="0"/>
          <w:numId w:val="21"/>
        </w:numPr>
        <w:rPr>
          <w:color w:val="000000" w:themeColor="text1"/>
        </w:rPr>
      </w:pPr>
      <w:r w:rsidRPr="003B3941">
        <w:rPr>
          <w:color w:val="000000" w:themeColor="text1"/>
        </w:rPr>
        <w:t>Number of successful Police Prosecutions of Perpetrators of Adults at Risk who have been subject to criminal or sexual exploitation</w:t>
      </w:r>
    </w:p>
    <w:p w14:paraId="3445AC89" w14:textId="70D85737" w:rsidR="003B3941" w:rsidRPr="003B3941" w:rsidRDefault="003B3941" w:rsidP="003B3941">
      <w:pPr>
        <w:pStyle w:val="ListParagraph"/>
        <w:numPr>
          <w:ilvl w:val="0"/>
          <w:numId w:val="21"/>
        </w:numPr>
        <w:rPr>
          <w:color w:val="000000" w:themeColor="text1"/>
        </w:rPr>
      </w:pPr>
      <w:r w:rsidRPr="003B3941">
        <w:rPr>
          <w:color w:val="000000" w:themeColor="text1"/>
        </w:rPr>
        <w:t xml:space="preserve">Number of referrals to regulatory bodies </w:t>
      </w:r>
      <w:r w:rsidR="00D11257" w:rsidRPr="003B3941">
        <w:rPr>
          <w:color w:val="000000" w:themeColor="text1"/>
        </w:rPr>
        <w:t>i.e.,</w:t>
      </w:r>
      <w:r w:rsidRPr="003B3941">
        <w:rPr>
          <w:color w:val="000000" w:themeColor="text1"/>
        </w:rPr>
        <w:t xml:space="preserve"> NMC/SW England/DBS as an outcome of a S42 Enquiry/PIPOT Enquiry/HR investigation</w:t>
      </w:r>
    </w:p>
    <w:p w14:paraId="6FF8D271" w14:textId="3AC3722C" w:rsidR="003B3941" w:rsidRDefault="003B3941" w:rsidP="003B3941">
      <w:pPr>
        <w:pStyle w:val="ListParagraph"/>
        <w:numPr>
          <w:ilvl w:val="0"/>
          <w:numId w:val="21"/>
        </w:numPr>
        <w:rPr>
          <w:color w:val="000000" w:themeColor="text1"/>
        </w:rPr>
      </w:pPr>
      <w:r w:rsidRPr="003B3941">
        <w:rPr>
          <w:color w:val="000000" w:themeColor="text1"/>
        </w:rPr>
        <w:t xml:space="preserve">Number of successful prosecutions via Trading Standards Legislation – </w:t>
      </w:r>
      <w:r w:rsidR="00D11257" w:rsidRPr="003B3941">
        <w:rPr>
          <w:color w:val="000000" w:themeColor="text1"/>
        </w:rPr>
        <w:t>i.e.,</w:t>
      </w:r>
      <w:r w:rsidRPr="003B3941">
        <w:rPr>
          <w:color w:val="000000" w:themeColor="text1"/>
        </w:rPr>
        <w:t xml:space="preserve"> for </w:t>
      </w:r>
      <w:r w:rsidR="00D11257" w:rsidRPr="003B3941">
        <w:rPr>
          <w:color w:val="000000" w:themeColor="text1"/>
        </w:rPr>
        <w:t>Doorstep</w:t>
      </w:r>
      <w:r w:rsidRPr="003B3941">
        <w:rPr>
          <w:color w:val="000000" w:themeColor="text1"/>
        </w:rPr>
        <w:t xml:space="preserve"> Crime/SCAMS etc</w:t>
      </w:r>
    </w:p>
    <w:p w14:paraId="76A47915" w14:textId="1766C84F" w:rsidR="00D11257" w:rsidRPr="002C5294" w:rsidRDefault="00D11257" w:rsidP="003B3941">
      <w:pPr>
        <w:pStyle w:val="ListParagraph"/>
        <w:numPr>
          <w:ilvl w:val="0"/>
          <w:numId w:val="21"/>
        </w:numPr>
        <w:rPr>
          <w:color w:val="000000" w:themeColor="text1"/>
        </w:rPr>
      </w:pPr>
      <w:r w:rsidRPr="002C5294">
        <w:t>Hospital admissions for substance misuse (</w:t>
      </w:r>
      <w:r w:rsidRPr="00D11257">
        <w:t>15–24-year-olds</w:t>
      </w:r>
      <w:r w:rsidRPr="002C5294">
        <w:t>)</w:t>
      </w:r>
    </w:p>
    <w:p w14:paraId="531F5207" w14:textId="58005548" w:rsidR="00D11257" w:rsidRPr="00D11257" w:rsidRDefault="00D11257" w:rsidP="003B3941">
      <w:pPr>
        <w:pStyle w:val="ListParagraph"/>
        <w:numPr>
          <w:ilvl w:val="0"/>
          <w:numId w:val="21"/>
        </w:numPr>
        <w:rPr>
          <w:color w:val="000000" w:themeColor="text1"/>
        </w:rPr>
      </w:pPr>
      <w:r w:rsidRPr="002C5294">
        <w:t>Alcohol specific admissions (persons)</w:t>
      </w:r>
    </w:p>
    <w:p w14:paraId="6E7C4D06" w14:textId="77777777" w:rsidR="00B50DE4" w:rsidRPr="00661D95" w:rsidRDefault="00B50DE4" w:rsidP="00B50DE4">
      <w:pPr>
        <w:ind w:left="360"/>
        <w:rPr>
          <w:rFonts w:cs="Arial"/>
          <w:b/>
          <w:bCs/>
        </w:rPr>
      </w:pPr>
    </w:p>
    <w:p w14:paraId="2B4101AA" w14:textId="1D09C707" w:rsidR="00186915" w:rsidRPr="00661D95" w:rsidRDefault="00186915" w:rsidP="00B50DE4">
      <w:pPr>
        <w:ind w:left="360"/>
        <w:rPr>
          <w:rFonts w:cs="Arial"/>
          <w:b/>
          <w:bCs/>
        </w:rPr>
      </w:pPr>
      <w:r w:rsidRPr="00661D95">
        <w:rPr>
          <w:rFonts w:cs="Arial"/>
          <w:b/>
          <w:bCs/>
        </w:rPr>
        <w:t xml:space="preserve">We will know we have raised awareness regarding exploitation and </w:t>
      </w:r>
      <w:r w:rsidR="00B50DE4" w:rsidRPr="00661D95">
        <w:rPr>
          <w:rFonts w:cs="Arial"/>
          <w:b/>
          <w:bCs/>
        </w:rPr>
        <w:t>s</w:t>
      </w:r>
      <w:r w:rsidRPr="00661D95">
        <w:rPr>
          <w:rFonts w:cs="Arial"/>
          <w:b/>
          <w:bCs/>
        </w:rPr>
        <w:t xml:space="preserve">erious </w:t>
      </w:r>
      <w:r w:rsidR="00B50DE4" w:rsidRPr="00661D95">
        <w:rPr>
          <w:rFonts w:cs="Arial"/>
          <w:b/>
          <w:bCs/>
        </w:rPr>
        <w:t>o</w:t>
      </w:r>
      <w:r w:rsidRPr="00661D95">
        <w:rPr>
          <w:rFonts w:cs="Arial"/>
          <w:b/>
          <w:bCs/>
        </w:rPr>
        <w:t>rganised crime when we see:</w:t>
      </w:r>
    </w:p>
    <w:p w14:paraId="77E9A1C2" w14:textId="77777777" w:rsidR="00186915" w:rsidRPr="00661D95" w:rsidRDefault="00186915" w:rsidP="00186915">
      <w:pPr>
        <w:pStyle w:val="ListParagraph"/>
        <w:numPr>
          <w:ilvl w:val="0"/>
          <w:numId w:val="21"/>
        </w:numPr>
        <w:spacing w:after="0" w:line="276" w:lineRule="auto"/>
        <w:rPr>
          <w:b/>
          <w:bCs/>
        </w:rPr>
      </w:pPr>
      <w:r w:rsidRPr="00661D95">
        <w:t>Increased number of frontline practitioners across the Partnership accessing training regarding Exploitation</w:t>
      </w:r>
    </w:p>
    <w:p w14:paraId="58EF88DC" w14:textId="77777777" w:rsidR="00186915" w:rsidRPr="00661D95" w:rsidRDefault="00186915" w:rsidP="00186915">
      <w:pPr>
        <w:pStyle w:val="ListParagraph"/>
        <w:numPr>
          <w:ilvl w:val="0"/>
          <w:numId w:val="21"/>
        </w:numPr>
        <w:spacing w:after="0" w:line="276" w:lineRule="auto"/>
        <w:rPr>
          <w:b/>
          <w:bCs/>
        </w:rPr>
      </w:pPr>
      <w:r w:rsidRPr="00661D95">
        <w:t>All levels of Practitioners, Managers and Senior Leaders to have an awareness of this Strategy and how this is being driven from their role.</w:t>
      </w:r>
    </w:p>
    <w:p w14:paraId="786243A6" w14:textId="118AEFE5" w:rsidR="00186915" w:rsidRPr="00661D95" w:rsidRDefault="00186915" w:rsidP="00186915">
      <w:pPr>
        <w:pStyle w:val="ListParagraph"/>
        <w:numPr>
          <w:ilvl w:val="0"/>
          <w:numId w:val="21"/>
        </w:numPr>
        <w:spacing w:after="0" w:line="276" w:lineRule="auto"/>
      </w:pPr>
      <w:r w:rsidRPr="00661D95">
        <w:t>Increase in the use of Exploitation Screening Tools for children</w:t>
      </w:r>
      <w:r w:rsidR="00B50DE4" w:rsidRPr="00661D95">
        <w:t xml:space="preserve"> at risk</w:t>
      </w:r>
    </w:p>
    <w:p w14:paraId="56E0FD3D" w14:textId="5640CE12" w:rsidR="00B50DE4" w:rsidRPr="00661D95" w:rsidRDefault="00186915" w:rsidP="00B50DE4">
      <w:pPr>
        <w:pStyle w:val="ListParagraph"/>
        <w:numPr>
          <w:ilvl w:val="0"/>
          <w:numId w:val="21"/>
        </w:numPr>
        <w:spacing w:after="0" w:line="276" w:lineRule="auto"/>
      </w:pPr>
      <w:r w:rsidRPr="00661D95">
        <w:t>Increase in the use of National Referral Mechanism</w:t>
      </w:r>
    </w:p>
    <w:p w14:paraId="6DC5DA4B" w14:textId="77777777" w:rsidR="00DB7C86" w:rsidRPr="00661D95" w:rsidRDefault="00DB7C86" w:rsidP="00DB7C86">
      <w:pPr>
        <w:ind w:left="-5" w:right="58"/>
        <w:rPr>
          <w:rFonts w:ascii="Lao UI" w:hAnsi="Lao UI" w:cs="Lao UI"/>
          <w:b/>
          <w:bCs/>
          <w:sz w:val="32"/>
          <w:szCs w:val="32"/>
        </w:rPr>
      </w:pPr>
    </w:p>
    <w:p w14:paraId="735B8B12" w14:textId="720C6562" w:rsidR="00DB7C86" w:rsidRPr="00661D95" w:rsidRDefault="00DB7C86" w:rsidP="00DB7C86">
      <w:pPr>
        <w:ind w:left="-5" w:right="58"/>
        <w:rPr>
          <w:rFonts w:ascii="Lao UI" w:hAnsi="Lao UI" w:cs="Lao UI"/>
          <w:b/>
          <w:bCs/>
          <w:sz w:val="32"/>
          <w:szCs w:val="32"/>
        </w:rPr>
      </w:pPr>
    </w:p>
    <w:sectPr w:rsidR="00DB7C86" w:rsidRPr="00661D95" w:rsidSect="00661D95">
      <w:headerReference w:type="even" r:id="rId9"/>
      <w:headerReference w:type="default" r:id="rId10"/>
      <w:footerReference w:type="even" r:id="rId11"/>
      <w:footerReference w:type="default" r:id="rId12"/>
      <w:headerReference w:type="first" r:id="rId13"/>
      <w:footerReference w:type="first" r:id="rId14"/>
      <w:pgSz w:w="11900" w:h="16840"/>
      <w:pgMar w:top="1985" w:right="1304" w:bottom="1440" w:left="1304" w:header="709" w:footer="1191" w:gutter="0"/>
      <w:pgBorders w:offsetFrom="page">
        <w:top w:val="single" w:sz="48" w:space="24" w:color="7030A0"/>
        <w:left w:val="single" w:sz="48" w:space="24" w:color="7030A0"/>
        <w:bottom w:val="single" w:sz="48" w:space="24" w:color="7030A0"/>
        <w:right w:val="single" w:sz="48" w:space="24" w:color="7030A0"/>
      </w:pgBorders>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707F" w14:textId="77777777" w:rsidR="000615C5" w:rsidRDefault="000615C5" w:rsidP="0014643D">
      <w:r>
        <w:separator/>
      </w:r>
    </w:p>
  </w:endnote>
  <w:endnote w:type="continuationSeparator" w:id="0">
    <w:p w14:paraId="5C2F7D75" w14:textId="77777777" w:rsidR="000615C5" w:rsidRDefault="000615C5" w:rsidP="0014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o UI">
    <w:altName w:val="Lao UI"/>
    <w:charset w:val="00"/>
    <w:family w:val="swiss"/>
    <w:pitch w:val="variable"/>
    <w:sig w:usb0="82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7BE5" w14:textId="6BD8A3B7" w:rsidR="0082265D" w:rsidRPr="00E103E2" w:rsidRDefault="00E103E2" w:rsidP="00E103E2">
    <w:pPr>
      <w:pStyle w:val="Footer"/>
      <w:jc w:val="center"/>
    </w:pPr>
    <w:fldSimple w:instr=" DOCPROPERTY bjFooterEvenPageDocProperty \* MERGEFORMAT " w:fldLock="1">
      <w:r w:rsidRPr="00E103E2">
        <w:rPr>
          <w:rFonts w:cs="Arial"/>
          <w:color w:val="0000FF"/>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722" w14:textId="41E133FA" w:rsidR="0082265D" w:rsidRPr="00E103E2" w:rsidRDefault="00E103E2" w:rsidP="00E103E2">
    <w:pPr>
      <w:pStyle w:val="Footer"/>
      <w:jc w:val="center"/>
    </w:pPr>
    <w:fldSimple w:instr=" DOCPROPERTY bjFooterBothDocProperty \* MERGEFORMAT " w:fldLock="1">
      <w:r w:rsidRPr="00E103E2">
        <w:rPr>
          <w:rFonts w:cs="Arial"/>
          <w:color w:val="0000FF"/>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28F" w14:textId="1111AFBA" w:rsidR="0082265D" w:rsidRPr="00E103E2" w:rsidRDefault="00E103E2" w:rsidP="00E103E2">
    <w:pPr>
      <w:pStyle w:val="Footer"/>
      <w:jc w:val="center"/>
    </w:pPr>
    <w:fldSimple w:instr=" DOCPROPERTY bjFooterFirstPageDocProperty \* MERGEFORMAT " w:fldLock="1">
      <w:r w:rsidRPr="00E103E2">
        <w:rPr>
          <w:rFonts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2B44" w14:textId="77777777" w:rsidR="000615C5" w:rsidRDefault="000615C5" w:rsidP="0014643D">
      <w:r>
        <w:separator/>
      </w:r>
    </w:p>
  </w:footnote>
  <w:footnote w:type="continuationSeparator" w:id="0">
    <w:p w14:paraId="7B77443D" w14:textId="77777777" w:rsidR="000615C5" w:rsidRDefault="000615C5" w:rsidP="0014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555" w14:textId="77777777" w:rsidR="00E103E2" w:rsidRDefault="00E1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3A40" w14:textId="77777777" w:rsidR="00E103E2" w:rsidRDefault="00E1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E13C" w14:textId="77777777" w:rsidR="00E103E2" w:rsidRDefault="00E1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0A2"/>
    <w:multiLevelType w:val="hybridMultilevel"/>
    <w:tmpl w:val="C46AD0D2"/>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05D85E77"/>
    <w:multiLevelType w:val="hybridMultilevel"/>
    <w:tmpl w:val="93F23BEC"/>
    <w:lvl w:ilvl="0" w:tplc="FFD8CFBA">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C737D2"/>
    <w:multiLevelType w:val="hybridMultilevel"/>
    <w:tmpl w:val="4C48C4CC"/>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753B10"/>
    <w:multiLevelType w:val="hybridMultilevel"/>
    <w:tmpl w:val="271EF232"/>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F7D63BB"/>
    <w:multiLevelType w:val="hybridMultilevel"/>
    <w:tmpl w:val="8E1C3BC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1F356C"/>
    <w:multiLevelType w:val="hybridMultilevel"/>
    <w:tmpl w:val="14A69DC2"/>
    <w:lvl w:ilvl="0" w:tplc="23164596">
      <w:start w:val="2"/>
      <w:numFmt w:val="bullet"/>
      <w:lvlText w:val=""/>
      <w:lvlJc w:val="left"/>
      <w:pPr>
        <w:ind w:left="355" w:hanging="360"/>
      </w:pPr>
      <w:rPr>
        <w:rFonts w:ascii="Symbol" w:eastAsiaTheme="minorHAnsi" w:hAnsi="Symbol" w:cstheme="minorBidi"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6" w15:restartNumberingAfterBreak="0">
    <w:nsid w:val="10D85CC9"/>
    <w:multiLevelType w:val="hybridMultilevel"/>
    <w:tmpl w:val="A24CA8B4"/>
    <w:lvl w:ilvl="0" w:tplc="FFFFFFFF">
      <w:numFmt w:val="bullet"/>
      <w:lvlText w:val=""/>
      <w:lvlJc w:val="left"/>
      <w:pPr>
        <w:ind w:left="-207" w:hanging="360"/>
      </w:pPr>
      <w:rPr>
        <w:rFonts w:ascii="Symbol" w:eastAsiaTheme="minorHAnsi" w:hAnsi="Symbol" w:cstheme="minorBidi" w:hint="default"/>
      </w:rPr>
    </w:lvl>
    <w:lvl w:ilvl="1" w:tplc="0809000B">
      <w:start w:val="1"/>
      <w:numFmt w:val="bullet"/>
      <w:lvlText w:val=""/>
      <w:lvlJc w:val="left"/>
      <w:pPr>
        <w:ind w:left="513" w:hanging="360"/>
      </w:pPr>
      <w:rPr>
        <w:rFonts w:ascii="Wingdings" w:hAnsi="Wingdings" w:hint="default"/>
      </w:rPr>
    </w:lvl>
    <w:lvl w:ilvl="2" w:tplc="FFFFFFFF">
      <w:start w:val="1"/>
      <w:numFmt w:val="bullet"/>
      <w:lvlText w:val=""/>
      <w:lvlJc w:val="left"/>
      <w:pPr>
        <w:ind w:left="1233" w:hanging="360"/>
      </w:pPr>
      <w:rPr>
        <w:rFonts w:ascii="Wingdings" w:hAnsi="Wingdings" w:hint="default"/>
      </w:rPr>
    </w:lvl>
    <w:lvl w:ilvl="3" w:tplc="FFFFFFFF">
      <w:start w:val="1"/>
      <w:numFmt w:val="bullet"/>
      <w:lvlText w:val=""/>
      <w:lvlJc w:val="left"/>
      <w:pPr>
        <w:ind w:left="1953" w:hanging="360"/>
      </w:pPr>
      <w:rPr>
        <w:rFonts w:ascii="Symbol" w:hAnsi="Symbol" w:hint="default"/>
      </w:rPr>
    </w:lvl>
    <w:lvl w:ilvl="4" w:tplc="FFFFFFFF">
      <w:start w:val="1"/>
      <w:numFmt w:val="bullet"/>
      <w:lvlText w:val="o"/>
      <w:lvlJc w:val="left"/>
      <w:pPr>
        <w:ind w:left="2673" w:hanging="360"/>
      </w:pPr>
      <w:rPr>
        <w:rFonts w:ascii="Courier New" w:hAnsi="Courier New" w:cs="Courier New" w:hint="default"/>
      </w:rPr>
    </w:lvl>
    <w:lvl w:ilvl="5" w:tplc="FFFFFFFF">
      <w:start w:val="1"/>
      <w:numFmt w:val="bullet"/>
      <w:lvlText w:val=""/>
      <w:lvlJc w:val="left"/>
      <w:pPr>
        <w:ind w:left="3393" w:hanging="360"/>
      </w:pPr>
      <w:rPr>
        <w:rFonts w:ascii="Wingdings" w:hAnsi="Wingdings" w:hint="default"/>
      </w:rPr>
    </w:lvl>
    <w:lvl w:ilvl="6" w:tplc="FFFFFFFF">
      <w:start w:val="1"/>
      <w:numFmt w:val="bullet"/>
      <w:lvlText w:val=""/>
      <w:lvlJc w:val="left"/>
      <w:pPr>
        <w:ind w:left="4113" w:hanging="360"/>
      </w:pPr>
      <w:rPr>
        <w:rFonts w:ascii="Symbol" w:hAnsi="Symbol" w:hint="default"/>
      </w:rPr>
    </w:lvl>
    <w:lvl w:ilvl="7" w:tplc="FFFFFFFF">
      <w:start w:val="1"/>
      <w:numFmt w:val="bullet"/>
      <w:lvlText w:val="o"/>
      <w:lvlJc w:val="left"/>
      <w:pPr>
        <w:ind w:left="4833" w:hanging="360"/>
      </w:pPr>
      <w:rPr>
        <w:rFonts w:ascii="Courier New" w:hAnsi="Courier New" w:cs="Courier New" w:hint="default"/>
      </w:rPr>
    </w:lvl>
    <w:lvl w:ilvl="8" w:tplc="FFFFFFFF">
      <w:start w:val="1"/>
      <w:numFmt w:val="bullet"/>
      <w:lvlText w:val=""/>
      <w:lvlJc w:val="left"/>
      <w:pPr>
        <w:ind w:left="5553" w:hanging="360"/>
      </w:pPr>
      <w:rPr>
        <w:rFonts w:ascii="Wingdings" w:hAnsi="Wingdings" w:hint="default"/>
      </w:rPr>
    </w:lvl>
  </w:abstractNum>
  <w:abstractNum w:abstractNumId="7" w15:restartNumberingAfterBreak="0">
    <w:nsid w:val="1BBA722E"/>
    <w:multiLevelType w:val="hybridMultilevel"/>
    <w:tmpl w:val="8E5C045C"/>
    <w:lvl w:ilvl="0" w:tplc="3232F3B2">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34356"/>
    <w:multiLevelType w:val="hybridMultilevel"/>
    <w:tmpl w:val="A900EF16"/>
    <w:lvl w:ilvl="0" w:tplc="C05CFBB2">
      <w:start w:val="1"/>
      <w:numFmt w:val="bullet"/>
      <w:lvlText w:val=""/>
      <w:lvlJc w:val="left"/>
      <w:pPr>
        <w:ind w:left="153" w:hanging="360"/>
      </w:pPr>
      <w:rPr>
        <w:rFonts w:ascii="Symbol" w:eastAsiaTheme="minorHAnsi" w:hAnsi="Symbol" w:cstheme="minorBidi" w:hint="default"/>
        <w:b/>
        <w:i/>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DBF682A"/>
    <w:multiLevelType w:val="hybridMultilevel"/>
    <w:tmpl w:val="A4AE1B5C"/>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FF10996"/>
    <w:multiLevelType w:val="hybridMultilevel"/>
    <w:tmpl w:val="C062F5E6"/>
    <w:lvl w:ilvl="0" w:tplc="19A4FA9E">
      <w:start w:val="1"/>
      <w:numFmt w:val="decimal"/>
      <w:lvlText w:val="%1."/>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ABF5C">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04C8E">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40C734">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4C564">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FC7020">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66DD0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52FB5A">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E028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E32823"/>
    <w:multiLevelType w:val="hybridMultilevel"/>
    <w:tmpl w:val="E458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1298F"/>
    <w:multiLevelType w:val="hybridMultilevel"/>
    <w:tmpl w:val="FA261DE0"/>
    <w:lvl w:ilvl="0" w:tplc="FFFFFFFF">
      <w:numFmt w:val="bullet"/>
      <w:lvlText w:val=""/>
      <w:lvlJc w:val="left"/>
      <w:pPr>
        <w:ind w:left="-207" w:hanging="360"/>
      </w:pPr>
      <w:rPr>
        <w:rFonts w:ascii="Symbol" w:eastAsiaTheme="minorHAnsi" w:hAnsi="Symbol" w:cstheme="minorBidi" w:hint="default"/>
      </w:rPr>
    </w:lvl>
    <w:lvl w:ilvl="1" w:tplc="0809000B">
      <w:start w:val="1"/>
      <w:numFmt w:val="bullet"/>
      <w:lvlText w:val=""/>
      <w:lvlJc w:val="left"/>
      <w:pPr>
        <w:ind w:left="513" w:hanging="360"/>
      </w:pPr>
      <w:rPr>
        <w:rFonts w:ascii="Wingdings" w:hAnsi="Wingdings" w:hint="default"/>
      </w:rPr>
    </w:lvl>
    <w:lvl w:ilvl="2" w:tplc="FFFFFFFF">
      <w:start w:val="1"/>
      <w:numFmt w:val="bullet"/>
      <w:lvlText w:val=""/>
      <w:lvlJc w:val="left"/>
      <w:pPr>
        <w:ind w:left="1233" w:hanging="360"/>
      </w:pPr>
      <w:rPr>
        <w:rFonts w:ascii="Wingdings" w:hAnsi="Wingdings" w:hint="default"/>
      </w:rPr>
    </w:lvl>
    <w:lvl w:ilvl="3" w:tplc="FFFFFFFF">
      <w:start w:val="1"/>
      <w:numFmt w:val="bullet"/>
      <w:lvlText w:val=""/>
      <w:lvlJc w:val="left"/>
      <w:pPr>
        <w:ind w:left="1953" w:hanging="360"/>
      </w:pPr>
      <w:rPr>
        <w:rFonts w:ascii="Symbol" w:hAnsi="Symbol" w:hint="default"/>
      </w:rPr>
    </w:lvl>
    <w:lvl w:ilvl="4" w:tplc="FFFFFFFF">
      <w:start w:val="1"/>
      <w:numFmt w:val="bullet"/>
      <w:lvlText w:val="o"/>
      <w:lvlJc w:val="left"/>
      <w:pPr>
        <w:ind w:left="2673" w:hanging="360"/>
      </w:pPr>
      <w:rPr>
        <w:rFonts w:ascii="Courier New" w:hAnsi="Courier New" w:cs="Courier New" w:hint="default"/>
      </w:rPr>
    </w:lvl>
    <w:lvl w:ilvl="5" w:tplc="FFFFFFFF">
      <w:start w:val="1"/>
      <w:numFmt w:val="bullet"/>
      <w:lvlText w:val=""/>
      <w:lvlJc w:val="left"/>
      <w:pPr>
        <w:ind w:left="3393" w:hanging="360"/>
      </w:pPr>
      <w:rPr>
        <w:rFonts w:ascii="Wingdings" w:hAnsi="Wingdings" w:hint="default"/>
      </w:rPr>
    </w:lvl>
    <w:lvl w:ilvl="6" w:tplc="FFFFFFFF">
      <w:start w:val="1"/>
      <w:numFmt w:val="bullet"/>
      <w:lvlText w:val=""/>
      <w:lvlJc w:val="left"/>
      <w:pPr>
        <w:ind w:left="4113" w:hanging="360"/>
      </w:pPr>
      <w:rPr>
        <w:rFonts w:ascii="Symbol" w:hAnsi="Symbol" w:hint="default"/>
      </w:rPr>
    </w:lvl>
    <w:lvl w:ilvl="7" w:tplc="FFFFFFFF">
      <w:start w:val="1"/>
      <w:numFmt w:val="bullet"/>
      <w:lvlText w:val="o"/>
      <w:lvlJc w:val="left"/>
      <w:pPr>
        <w:ind w:left="4833" w:hanging="360"/>
      </w:pPr>
      <w:rPr>
        <w:rFonts w:ascii="Courier New" w:hAnsi="Courier New" w:cs="Courier New" w:hint="default"/>
      </w:rPr>
    </w:lvl>
    <w:lvl w:ilvl="8" w:tplc="FFFFFFFF">
      <w:start w:val="1"/>
      <w:numFmt w:val="bullet"/>
      <w:lvlText w:val=""/>
      <w:lvlJc w:val="left"/>
      <w:pPr>
        <w:ind w:left="5553" w:hanging="360"/>
      </w:pPr>
      <w:rPr>
        <w:rFonts w:ascii="Wingdings" w:hAnsi="Wingdings" w:hint="default"/>
      </w:rPr>
    </w:lvl>
  </w:abstractNum>
  <w:abstractNum w:abstractNumId="13" w15:restartNumberingAfterBreak="0">
    <w:nsid w:val="3661729C"/>
    <w:multiLevelType w:val="hybridMultilevel"/>
    <w:tmpl w:val="55FC1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9F1721"/>
    <w:multiLevelType w:val="hybridMultilevel"/>
    <w:tmpl w:val="9E0EF852"/>
    <w:lvl w:ilvl="0" w:tplc="35BA835A">
      <w:start w:val="4"/>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F9667E"/>
    <w:multiLevelType w:val="hybridMultilevel"/>
    <w:tmpl w:val="81365ED0"/>
    <w:lvl w:ilvl="0" w:tplc="D92AAA2E">
      <w:start w:val="1"/>
      <w:numFmt w:val="bullet"/>
      <w:lvlText w:val="•"/>
      <w:lvlJc w:val="left"/>
      <w:pPr>
        <w:ind w:left="720"/>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2AFEBA4A">
      <w:start w:val="1"/>
      <w:numFmt w:val="bullet"/>
      <w:lvlText w:val="o"/>
      <w:lvlJc w:val="left"/>
      <w:pPr>
        <w:ind w:left="144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283CF20C">
      <w:start w:val="1"/>
      <w:numFmt w:val="bullet"/>
      <w:lvlText w:val="▪"/>
      <w:lvlJc w:val="left"/>
      <w:pPr>
        <w:ind w:left="216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6FD81A1C">
      <w:start w:val="1"/>
      <w:numFmt w:val="bullet"/>
      <w:lvlText w:val="•"/>
      <w:lvlJc w:val="left"/>
      <w:pPr>
        <w:ind w:left="2880"/>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F9F28394">
      <w:start w:val="1"/>
      <w:numFmt w:val="bullet"/>
      <w:lvlText w:val="o"/>
      <w:lvlJc w:val="left"/>
      <w:pPr>
        <w:ind w:left="360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57C0F67C">
      <w:start w:val="1"/>
      <w:numFmt w:val="bullet"/>
      <w:lvlText w:val="▪"/>
      <w:lvlJc w:val="left"/>
      <w:pPr>
        <w:ind w:left="432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B750F1C0">
      <w:start w:val="1"/>
      <w:numFmt w:val="bullet"/>
      <w:lvlText w:val="•"/>
      <w:lvlJc w:val="left"/>
      <w:pPr>
        <w:ind w:left="5040"/>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07E4F8EE">
      <w:start w:val="1"/>
      <w:numFmt w:val="bullet"/>
      <w:lvlText w:val="o"/>
      <w:lvlJc w:val="left"/>
      <w:pPr>
        <w:ind w:left="576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6E66E100">
      <w:start w:val="1"/>
      <w:numFmt w:val="bullet"/>
      <w:lvlText w:val="▪"/>
      <w:lvlJc w:val="left"/>
      <w:pPr>
        <w:ind w:left="6480"/>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16" w15:restartNumberingAfterBreak="0">
    <w:nsid w:val="3A9778AC"/>
    <w:multiLevelType w:val="hybridMultilevel"/>
    <w:tmpl w:val="44746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3F5E73"/>
    <w:multiLevelType w:val="hybridMultilevel"/>
    <w:tmpl w:val="62060210"/>
    <w:lvl w:ilvl="0" w:tplc="FFFFFFFF">
      <w:numFmt w:val="bullet"/>
      <w:lvlText w:val=""/>
      <w:lvlJc w:val="left"/>
      <w:pPr>
        <w:ind w:left="-207" w:hanging="360"/>
      </w:pPr>
      <w:rPr>
        <w:rFonts w:ascii="Symbol" w:eastAsiaTheme="minorHAnsi" w:hAnsi="Symbol" w:cstheme="minorBidi" w:hint="default"/>
      </w:rPr>
    </w:lvl>
    <w:lvl w:ilvl="1" w:tplc="0809000B">
      <w:start w:val="1"/>
      <w:numFmt w:val="bullet"/>
      <w:lvlText w:val=""/>
      <w:lvlJc w:val="left"/>
      <w:pPr>
        <w:ind w:left="513" w:hanging="360"/>
      </w:pPr>
      <w:rPr>
        <w:rFonts w:ascii="Wingdings" w:hAnsi="Wingdings" w:hint="default"/>
      </w:rPr>
    </w:lvl>
    <w:lvl w:ilvl="2" w:tplc="FFFFFFFF">
      <w:start w:val="1"/>
      <w:numFmt w:val="bullet"/>
      <w:lvlText w:val=""/>
      <w:lvlJc w:val="left"/>
      <w:pPr>
        <w:ind w:left="1233" w:hanging="360"/>
      </w:pPr>
      <w:rPr>
        <w:rFonts w:ascii="Wingdings" w:hAnsi="Wingdings" w:hint="default"/>
      </w:rPr>
    </w:lvl>
    <w:lvl w:ilvl="3" w:tplc="FFFFFFFF">
      <w:start w:val="1"/>
      <w:numFmt w:val="bullet"/>
      <w:lvlText w:val=""/>
      <w:lvlJc w:val="left"/>
      <w:pPr>
        <w:ind w:left="1953" w:hanging="360"/>
      </w:pPr>
      <w:rPr>
        <w:rFonts w:ascii="Symbol" w:hAnsi="Symbol" w:hint="default"/>
      </w:rPr>
    </w:lvl>
    <w:lvl w:ilvl="4" w:tplc="FFFFFFFF">
      <w:start w:val="1"/>
      <w:numFmt w:val="bullet"/>
      <w:lvlText w:val="o"/>
      <w:lvlJc w:val="left"/>
      <w:pPr>
        <w:ind w:left="2673" w:hanging="360"/>
      </w:pPr>
      <w:rPr>
        <w:rFonts w:ascii="Courier New" w:hAnsi="Courier New" w:cs="Courier New" w:hint="default"/>
      </w:rPr>
    </w:lvl>
    <w:lvl w:ilvl="5" w:tplc="FFFFFFFF">
      <w:start w:val="1"/>
      <w:numFmt w:val="bullet"/>
      <w:lvlText w:val=""/>
      <w:lvlJc w:val="left"/>
      <w:pPr>
        <w:ind w:left="3393" w:hanging="360"/>
      </w:pPr>
      <w:rPr>
        <w:rFonts w:ascii="Wingdings" w:hAnsi="Wingdings" w:hint="default"/>
      </w:rPr>
    </w:lvl>
    <w:lvl w:ilvl="6" w:tplc="FFFFFFFF">
      <w:start w:val="1"/>
      <w:numFmt w:val="bullet"/>
      <w:lvlText w:val=""/>
      <w:lvlJc w:val="left"/>
      <w:pPr>
        <w:ind w:left="4113" w:hanging="360"/>
      </w:pPr>
      <w:rPr>
        <w:rFonts w:ascii="Symbol" w:hAnsi="Symbol" w:hint="default"/>
      </w:rPr>
    </w:lvl>
    <w:lvl w:ilvl="7" w:tplc="FFFFFFFF">
      <w:start w:val="1"/>
      <w:numFmt w:val="bullet"/>
      <w:lvlText w:val="o"/>
      <w:lvlJc w:val="left"/>
      <w:pPr>
        <w:ind w:left="4833" w:hanging="360"/>
      </w:pPr>
      <w:rPr>
        <w:rFonts w:ascii="Courier New" w:hAnsi="Courier New" w:cs="Courier New" w:hint="default"/>
      </w:rPr>
    </w:lvl>
    <w:lvl w:ilvl="8" w:tplc="FFFFFFFF">
      <w:start w:val="1"/>
      <w:numFmt w:val="bullet"/>
      <w:lvlText w:val=""/>
      <w:lvlJc w:val="left"/>
      <w:pPr>
        <w:ind w:left="5553" w:hanging="360"/>
      </w:pPr>
      <w:rPr>
        <w:rFonts w:ascii="Wingdings" w:hAnsi="Wingdings" w:hint="default"/>
      </w:rPr>
    </w:lvl>
  </w:abstractNum>
  <w:abstractNum w:abstractNumId="18" w15:restartNumberingAfterBreak="0">
    <w:nsid w:val="3DBE717E"/>
    <w:multiLevelType w:val="hybridMultilevel"/>
    <w:tmpl w:val="79400AEE"/>
    <w:lvl w:ilvl="0" w:tplc="0809000B">
      <w:start w:val="1"/>
      <w:numFmt w:val="bullet"/>
      <w:lvlText w:val=""/>
      <w:lvlJc w:val="left"/>
      <w:pPr>
        <w:ind w:left="513" w:hanging="360"/>
      </w:pPr>
      <w:rPr>
        <w:rFonts w:ascii="Wingdings" w:hAnsi="Wingdings" w:hint="default"/>
      </w:rPr>
    </w:lvl>
    <w:lvl w:ilvl="1" w:tplc="FFFFFFFF">
      <w:start w:val="1"/>
      <w:numFmt w:val="bullet"/>
      <w:lvlText w:val=""/>
      <w:lvlJc w:val="left"/>
      <w:pPr>
        <w:ind w:left="1233" w:hanging="360"/>
      </w:pPr>
      <w:rPr>
        <w:rFonts w:ascii="Wingdings" w:hAnsi="Wingdings" w:hint="default"/>
      </w:rPr>
    </w:lvl>
    <w:lvl w:ilvl="2" w:tplc="FFFFFFFF">
      <w:start w:val="1"/>
      <w:numFmt w:val="bullet"/>
      <w:lvlText w:val=""/>
      <w:lvlJc w:val="left"/>
      <w:pPr>
        <w:ind w:left="1953" w:hanging="360"/>
      </w:pPr>
      <w:rPr>
        <w:rFonts w:ascii="Wingdings" w:hAnsi="Wingdings" w:hint="default"/>
      </w:rPr>
    </w:lvl>
    <w:lvl w:ilvl="3" w:tplc="FFFFFFFF">
      <w:start w:val="1"/>
      <w:numFmt w:val="bullet"/>
      <w:lvlText w:val=""/>
      <w:lvlJc w:val="left"/>
      <w:pPr>
        <w:ind w:left="2673" w:hanging="360"/>
      </w:pPr>
      <w:rPr>
        <w:rFonts w:ascii="Symbol" w:hAnsi="Symbol" w:hint="default"/>
      </w:rPr>
    </w:lvl>
    <w:lvl w:ilvl="4" w:tplc="FFFFFFFF">
      <w:start w:val="1"/>
      <w:numFmt w:val="bullet"/>
      <w:lvlText w:val="o"/>
      <w:lvlJc w:val="left"/>
      <w:pPr>
        <w:ind w:left="3393" w:hanging="360"/>
      </w:pPr>
      <w:rPr>
        <w:rFonts w:ascii="Courier New" w:hAnsi="Courier New" w:cs="Courier New" w:hint="default"/>
      </w:rPr>
    </w:lvl>
    <w:lvl w:ilvl="5" w:tplc="FFFFFFFF">
      <w:start w:val="1"/>
      <w:numFmt w:val="bullet"/>
      <w:lvlText w:val=""/>
      <w:lvlJc w:val="left"/>
      <w:pPr>
        <w:ind w:left="4113" w:hanging="360"/>
      </w:pPr>
      <w:rPr>
        <w:rFonts w:ascii="Wingdings" w:hAnsi="Wingdings" w:hint="default"/>
      </w:rPr>
    </w:lvl>
    <w:lvl w:ilvl="6" w:tplc="FFFFFFFF">
      <w:start w:val="1"/>
      <w:numFmt w:val="bullet"/>
      <w:lvlText w:val=""/>
      <w:lvlJc w:val="left"/>
      <w:pPr>
        <w:ind w:left="4833" w:hanging="360"/>
      </w:pPr>
      <w:rPr>
        <w:rFonts w:ascii="Symbol" w:hAnsi="Symbol" w:hint="default"/>
      </w:rPr>
    </w:lvl>
    <w:lvl w:ilvl="7" w:tplc="FFFFFFFF">
      <w:start w:val="1"/>
      <w:numFmt w:val="bullet"/>
      <w:lvlText w:val="o"/>
      <w:lvlJc w:val="left"/>
      <w:pPr>
        <w:ind w:left="5553" w:hanging="360"/>
      </w:pPr>
      <w:rPr>
        <w:rFonts w:ascii="Courier New" w:hAnsi="Courier New" w:cs="Courier New" w:hint="default"/>
      </w:rPr>
    </w:lvl>
    <w:lvl w:ilvl="8" w:tplc="FFFFFFFF">
      <w:start w:val="1"/>
      <w:numFmt w:val="bullet"/>
      <w:lvlText w:val=""/>
      <w:lvlJc w:val="left"/>
      <w:pPr>
        <w:ind w:left="6273" w:hanging="360"/>
      </w:pPr>
      <w:rPr>
        <w:rFonts w:ascii="Wingdings" w:hAnsi="Wingdings" w:hint="default"/>
      </w:rPr>
    </w:lvl>
  </w:abstractNum>
  <w:abstractNum w:abstractNumId="19" w15:restartNumberingAfterBreak="0">
    <w:nsid w:val="3ED2350D"/>
    <w:multiLevelType w:val="hybridMultilevel"/>
    <w:tmpl w:val="E71489B0"/>
    <w:lvl w:ilvl="0" w:tplc="0809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0" w15:restartNumberingAfterBreak="0">
    <w:nsid w:val="40054C9B"/>
    <w:multiLevelType w:val="hybridMultilevel"/>
    <w:tmpl w:val="2D4889BC"/>
    <w:lvl w:ilvl="0" w:tplc="6A5E28CE">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502B6C">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4220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CCE6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04876">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22E87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C612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CB8AA">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1A734E">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CD1404"/>
    <w:multiLevelType w:val="hybridMultilevel"/>
    <w:tmpl w:val="B30EC90E"/>
    <w:lvl w:ilvl="0" w:tplc="BE0A302E">
      <w:start w:val="6"/>
      <w:numFmt w:val="bullet"/>
      <w:lvlText w:val=""/>
      <w:lvlJc w:val="left"/>
      <w:pPr>
        <w:ind w:left="718" w:hanging="360"/>
      </w:pPr>
      <w:rPr>
        <w:rFonts w:ascii="Symbol" w:eastAsia="Arial" w:hAnsi="Symbol" w:cs="Arial" w:hint="default"/>
        <w:b/>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2" w15:restartNumberingAfterBreak="0">
    <w:nsid w:val="428823DC"/>
    <w:multiLevelType w:val="hybridMultilevel"/>
    <w:tmpl w:val="C7627A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57BB69A8"/>
    <w:multiLevelType w:val="hybridMultilevel"/>
    <w:tmpl w:val="3006A6AE"/>
    <w:lvl w:ilvl="0" w:tplc="E09A22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30128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9E89A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D016F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2BC2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E6731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D0DCD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4E81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724F1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5CA5339"/>
    <w:multiLevelType w:val="multilevel"/>
    <w:tmpl w:val="DB9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31EDE"/>
    <w:multiLevelType w:val="hybridMultilevel"/>
    <w:tmpl w:val="B03EAB0A"/>
    <w:lvl w:ilvl="0" w:tplc="0EA4261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F4D43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DE0EF0">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FEE3CA">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AEBA74">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FC245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FAFA4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9AE97E">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0DAE8">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671BBC"/>
    <w:multiLevelType w:val="hybridMultilevel"/>
    <w:tmpl w:val="82F8F4D8"/>
    <w:lvl w:ilvl="0" w:tplc="FFFFFFFF">
      <w:numFmt w:val="bullet"/>
      <w:lvlText w:val=""/>
      <w:lvlJc w:val="left"/>
      <w:pPr>
        <w:ind w:left="-207" w:hanging="360"/>
      </w:pPr>
      <w:rPr>
        <w:rFonts w:ascii="Symbol" w:eastAsiaTheme="minorHAnsi" w:hAnsi="Symbol" w:cstheme="minorBidi" w:hint="default"/>
      </w:rPr>
    </w:lvl>
    <w:lvl w:ilvl="1" w:tplc="0809000B">
      <w:start w:val="1"/>
      <w:numFmt w:val="bullet"/>
      <w:lvlText w:val=""/>
      <w:lvlJc w:val="left"/>
      <w:pPr>
        <w:ind w:left="513" w:hanging="360"/>
      </w:pPr>
      <w:rPr>
        <w:rFonts w:ascii="Wingdings" w:hAnsi="Wingdings" w:hint="default"/>
      </w:rPr>
    </w:lvl>
    <w:lvl w:ilvl="2" w:tplc="FFFFFFFF">
      <w:start w:val="1"/>
      <w:numFmt w:val="bullet"/>
      <w:lvlText w:val=""/>
      <w:lvlJc w:val="left"/>
      <w:pPr>
        <w:ind w:left="1233" w:hanging="360"/>
      </w:pPr>
      <w:rPr>
        <w:rFonts w:ascii="Wingdings" w:hAnsi="Wingdings" w:hint="default"/>
      </w:rPr>
    </w:lvl>
    <w:lvl w:ilvl="3" w:tplc="FFFFFFFF">
      <w:start w:val="1"/>
      <w:numFmt w:val="bullet"/>
      <w:lvlText w:val=""/>
      <w:lvlJc w:val="left"/>
      <w:pPr>
        <w:ind w:left="1953" w:hanging="360"/>
      </w:pPr>
      <w:rPr>
        <w:rFonts w:ascii="Symbol" w:hAnsi="Symbol" w:hint="default"/>
      </w:rPr>
    </w:lvl>
    <w:lvl w:ilvl="4" w:tplc="FFFFFFFF">
      <w:start w:val="1"/>
      <w:numFmt w:val="bullet"/>
      <w:lvlText w:val="o"/>
      <w:lvlJc w:val="left"/>
      <w:pPr>
        <w:ind w:left="2673" w:hanging="360"/>
      </w:pPr>
      <w:rPr>
        <w:rFonts w:ascii="Courier New" w:hAnsi="Courier New" w:cs="Courier New" w:hint="default"/>
      </w:rPr>
    </w:lvl>
    <w:lvl w:ilvl="5" w:tplc="FFFFFFFF">
      <w:start w:val="1"/>
      <w:numFmt w:val="bullet"/>
      <w:lvlText w:val=""/>
      <w:lvlJc w:val="left"/>
      <w:pPr>
        <w:ind w:left="3393" w:hanging="360"/>
      </w:pPr>
      <w:rPr>
        <w:rFonts w:ascii="Wingdings" w:hAnsi="Wingdings" w:hint="default"/>
      </w:rPr>
    </w:lvl>
    <w:lvl w:ilvl="6" w:tplc="FFFFFFFF">
      <w:start w:val="1"/>
      <w:numFmt w:val="bullet"/>
      <w:lvlText w:val=""/>
      <w:lvlJc w:val="left"/>
      <w:pPr>
        <w:ind w:left="4113" w:hanging="360"/>
      </w:pPr>
      <w:rPr>
        <w:rFonts w:ascii="Symbol" w:hAnsi="Symbol" w:hint="default"/>
      </w:rPr>
    </w:lvl>
    <w:lvl w:ilvl="7" w:tplc="FFFFFFFF">
      <w:start w:val="1"/>
      <w:numFmt w:val="bullet"/>
      <w:lvlText w:val="o"/>
      <w:lvlJc w:val="left"/>
      <w:pPr>
        <w:ind w:left="4833" w:hanging="360"/>
      </w:pPr>
      <w:rPr>
        <w:rFonts w:ascii="Courier New" w:hAnsi="Courier New" w:cs="Courier New" w:hint="default"/>
      </w:rPr>
    </w:lvl>
    <w:lvl w:ilvl="8" w:tplc="FFFFFFFF">
      <w:start w:val="1"/>
      <w:numFmt w:val="bullet"/>
      <w:lvlText w:val=""/>
      <w:lvlJc w:val="left"/>
      <w:pPr>
        <w:ind w:left="5553" w:hanging="360"/>
      </w:pPr>
      <w:rPr>
        <w:rFonts w:ascii="Wingdings" w:hAnsi="Wingdings" w:hint="default"/>
      </w:rPr>
    </w:lvl>
  </w:abstractNum>
  <w:abstractNum w:abstractNumId="27" w15:restartNumberingAfterBreak="0">
    <w:nsid w:val="71B90ABA"/>
    <w:multiLevelType w:val="hybridMultilevel"/>
    <w:tmpl w:val="FA30C010"/>
    <w:lvl w:ilvl="0" w:tplc="5068F8C4">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28" w15:restartNumberingAfterBreak="0">
    <w:nsid w:val="734613EA"/>
    <w:multiLevelType w:val="hybridMultilevel"/>
    <w:tmpl w:val="39CA6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F70A49"/>
    <w:multiLevelType w:val="hybridMultilevel"/>
    <w:tmpl w:val="AA52AA66"/>
    <w:lvl w:ilvl="0" w:tplc="A4D4F7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CDE56">
      <w:start w:val="1"/>
      <w:numFmt w:val="bullet"/>
      <w:lvlText w:val="o"/>
      <w:lvlJc w:val="left"/>
      <w:pPr>
        <w:ind w:left="1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CEB30E">
      <w:start w:val="1"/>
      <w:numFmt w:val="bullet"/>
      <w:lvlText w:val="▪"/>
      <w:lvlJc w:val="left"/>
      <w:pPr>
        <w:ind w:left="2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34C9BC">
      <w:start w:val="1"/>
      <w:numFmt w:val="bullet"/>
      <w:lvlText w:val="•"/>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C643C">
      <w:start w:val="1"/>
      <w:numFmt w:val="bullet"/>
      <w:lvlText w:val="o"/>
      <w:lvlJc w:val="left"/>
      <w:pPr>
        <w:ind w:left="3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2F726">
      <w:start w:val="1"/>
      <w:numFmt w:val="bullet"/>
      <w:lvlText w:val="▪"/>
      <w:lvlJc w:val="left"/>
      <w:pPr>
        <w:ind w:left="4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C07986">
      <w:start w:val="1"/>
      <w:numFmt w:val="bullet"/>
      <w:lvlText w:val="•"/>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0F3B4">
      <w:start w:val="1"/>
      <w:numFmt w:val="bullet"/>
      <w:lvlText w:val="o"/>
      <w:lvlJc w:val="left"/>
      <w:pPr>
        <w:ind w:left="5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FCB9D6">
      <w:start w:val="1"/>
      <w:numFmt w:val="bullet"/>
      <w:lvlText w:val="▪"/>
      <w:lvlJc w:val="left"/>
      <w:pPr>
        <w:ind w:left="6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AD4F23"/>
    <w:multiLevelType w:val="hybridMultilevel"/>
    <w:tmpl w:val="4D204DA2"/>
    <w:lvl w:ilvl="0" w:tplc="9E34CC42">
      <w:start w:val="1"/>
      <w:numFmt w:val="bullet"/>
      <w:lvlText w:val=""/>
      <w:lvlJc w:val="left"/>
      <w:pPr>
        <w:tabs>
          <w:tab w:val="num" w:pos="720"/>
        </w:tabs>
        <w:ind w:left="720" w:hanging="360"/>
      </w:pPr>
      <w:rPr>
        <w:rFonts w:ascii="Wingdings" w:hAnsi="Wingdings" w:hint="default"/>
      </w:rPr>
    </w:lvl>
    <w:lvl w:ilvl="1" w:tplc="83526F08">
      <w:start w:val="1"/>
      <w:numFmt w:val="bullet"/>
      <w:lvlText w:val=""/>
      <w:lvlJc w:val="left"/>
      <w:pPr>
        <w:tabs>
          <w:tab w:val="num" w:pos="1440"/>
        </w:tabs>
        <w:ind w:left="1440" w:hanging="360"/>
      </w:pPr>
      <w:rPr>
        <w:rFonts w:ascii="Wingdings" w:hAnsi="Wingdings" w:hint="default"/>
      </w:rPr>
    </w:lvl>
    <w:lvl w:ilvl="2" w:tplc="DFA0A6DE">
      <w:start w:val="1"/>
      <w:numFmt w:val="bullet"/>
      <w:lvlText w:val=""/>
      <w:lvlJc w:val="left"/>
      <w:pPr>
        <w:tabs>
          <w:tab w:val="num" w:pos="2160"/>
        </w:tabs>
        <w:ind w:left="2160" w:hanging="360"/>
      </w:pPr>
      <w:rPr>
        <w:rFonts w:ascii="Wingdings" w:hAnsi="Wingdings" w:hint="default"/>
      </w:rPr>
    </w:lvl>
    <w:lvl w:ilvl="3" w:tplc="FE5A605A">
      <w:start w:val="1"/>
      <w:numFmt w:val="bullet"/>
      <w:lvlText w:val=""/>
      <w:lvlJc w:val="left"/>
      <w:pPr>
        <w:tabs>
          <w:tab w:val="num" w:pos="2880"/>
        </w:tabs>
        <w:ind w:left="2880" w:hanging="360"/>
      </w:pPr>
      <w:rPr>
        <w:rFonts w:ascii="Wingdings" w:hAnsi="Wingdings" w:hint="default"/>
      </w:rPr>
    </w:lvl>
    <w:lvl w:ilvl="4" w:tplc="F11C45BC">
      <w:start w:val="1"/>
      <w:numFmt w:val="bullet"/>
      <w:lvlText w:val=""/>
      <w:lvlJc w:val="left"/>
      <w:pPr>
        <w:tabs>
          <w:tab w:val="num" w:pos="3600"/>
        </w:tabs>
        <w:ind w:left="3600" w:hanging="360"/>
      </w:pPr>
      <w:rPr>
        <w:rFonts w:ascii="Wingdings" w:hAnsi="Wingdings" w:hint="default"/>
      </w:rPr>
    </w:lvl>
    <w:lvl w:ilvl="5" w:tplc="C6D08FD0">
      <w:start w:val="1"/>
      <w:numFmt w:val="bullet"/>
      <w:lvlText w:val=""/>
      <w:lvlJc w:val="left"/>
      <w:pPr>
        <w:tabs>
          <w:tab w:val="num" w:pos="4320"/>
        </w:tabs>
        <w:ind w:left="4320" w:hanging="360"/>
      </w:pPr>
      <w:rPr>
        <w:rFonts w:ascii="Wingdings" w:hAnsi="Wingdings" w:hint="default"/>
      </w:rPr>
    </w:lvl>
    <w:lvl w:ilvl="6" w:tplc="8BBAD600">
      <w:start w:val="1"/>
      <w:numFmt w:val="bullet"/>
      <w:lvlText w:val=""/>
      <w:lvlJc w:val="left"/>
      <w:pPr>
        <w:tabs>
          <w:tab w:val="num" w:pos="5040"/>
        </w:tabs>
        <w:ind w:left="5040" w:hanging="360"/>
      </w:pPr>
      <w:rPr>
        <w:rFonts w:ascii="Wingdings" w:hAnsi="Wingdings" w:hint="default"/>
      </w:rPr>
    </w:lvl>
    <w:lvl w:ilvl="7" w:tplc="46D23790">
      <w:start w:val="1"/>
      <w:numFmt w:val="bullet"/>
      <w:lvlText w:val=""/>
      <w:lvlJc w:val="left"/>
      <w:pPr>
        <w:tabs>
          <w:tab w:val="num" w:pos="5760"/>
        </w:tabs>
        <w:ind w:left="5760" w:hanging="360"/>
      </w:pPr>
      <w:rPr>
        <w:rFonts w:ascii="Wingdings" w:hAnsi="Wingdings" w:hint="default"/>
      </w:rPr>
    </w:lvl>
    <w:lvl w:ilvl="8" w:tplc="F84E6E2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7C6326"/>
    <w:multiLevelType w:val="multilevel"/>
    <w:tmpl w:val="096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B43D29"/>
    <w:multiLevelType w:val="hybridMultilevel"/>
    <w:tmpl w:val="369A1144"/>
    <w:lvl w:ilvl="0" w:tplc="B0F4EE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FCE36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A09A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D4C848">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6261A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4E921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86DD4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A7BD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6F46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E782578"/>
    <w:multiLevelType w:val="hybridMultilevel"/>
    <w:tmpl w:val="E9341A4C"/>
    <w:lvl w:ilvl="0" w:tplc="D38E9516">
      <w:numFmt w:val="bullet"/>
      <w:lvlText w:val=""/>
      <w:lvlJc w:val="left"/>
      <w:pPr>
        <w:ind w:left="-207" w:hanging="360"/>
      </w:pPr>
      <w:rPr>
        <w:rFonts w:ascii="Symbol" w:eastAsiaTheme="minorHAnsi" w:hAnsi="Symbol" w:cstheme="minorBidi"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start w:val="1"/>
      <w:numFmt w:val="bullet"/>
      <w:lvlText w:val=""/>
      <w:lvlJc w:val="left"/>
      <w:pPr>
        <w:ind w:left="1953" w:hanging="360"/>
      </w:pPr>
      <w:rPr>
        <w:rFonts w:ascii="Symbol" w:hAnsi="Symbol" w:hint="default"/>
      </w:rPr>
    </w:lvl>
    <w:lvl w:ilvl="4" w:tplc="08090003">
      <w:start w:val="1"/>
      <w:numFmt w:val="bullet"/>
      <w:lvlText w:val="o"/>
      <w:lvlJc w:val="left"/>
      <w:pPr>
        <w:ind w:left="2673" w:hanging="360"/>
      </w:pPr>
      <w:rPr>
        <w:rFonts w:ascii="Courier New" w:hAnsi="Courier New" w:cs="Courier New" w:hint="default"/>
      </w:rPr>
    </w:lvl>
    <w:lvl w:ilvl="5" w:tplc="08090005">
      <w:start w:val="1"/>
      <w:numFmt w:val="bullet"/>
      <w:lvlText w:val=""/>
      <w:lvlJc w:val="left"/>
      <w:pPr>
        <w:ind w:left="3393" w:hanging="360"/>
      </w:pPr>
      <w:rPr>
        <w:rFonts w:ascii="Wingdings" w:hAnsi="Wingdings" w:hint="default"/>
      </w:rPr>
    </w:lvl>
    <w:lvl w:ilvl="6" w:tplc="08090001">
      <w:start w:val="1"/>
      <w:numFmt w:val="bullet"/>
      <w:lvlText w:val=""/>
      <w:lvlJc w:val="left"/>
      <w:pPr>
        <w:ind w:left="4113" w:hanging="360"/>
      </w:pPr>
      <w:rPr>
        <w:rFonts w:ascii="Symbol" w:hAnsi="Symbol" w:hint="default"/>
      </w:rPr>
    </w:lvl>
    <w:lvl w:ilvl="7" w:tplc="08090003">
      <w:start w:val="1"/>
      <w:numFmt w:val="bullet"/>
      <w:lvlText w:val="o"/>
      <w:lvlJc w:val="left"/>
      <w:pPr>
        <w:ind w:left="4833" w:hanging="360"/>
      </w:pPr>
      <w:rPr>
        <w:rFonts w:ascii="Courier New" w:hAnsi="Courier New" w:cs="Courier New" w:hint="default"/>
      </w:rPr>
    </w:lvl>
    <w:lvl w:ilvl="8" w:tplc="08090005">
      <w:start w:val="1"/>
      <w:numFmt w:val="bullet"/>
      <w:lvlText w:val=""/>
      <w:lvlJc w:val="left"/>
      <w:pPr>
        <w:ind w:left="5553" w:hanging="360"/>
      </w:pPr>
      <w:rPr>
        <w:rFonts w:ascii="Wingdings" w:hAnsi="Wingdings" w:hint="default"/>
      </w:rPr>
    </w:lvl>
  </w:abstractNum>
  <w:num w:numId="1" w16cid:durableId="488986022">
    <w:abstractNumId w:val="10"/>
  </w:num>
  <w:num w:numId="2" w16cid:durableId="410196431">
    <w:abstractNumId w:val="20"/>
  </w:num>
  <w:num w:numId="3" w16cid:durableId="1600137849">
    <w:abstractNumId w:val="32"/>
  </w:num>
  <w:num w:numId="4" w16cid:durableId="1559248705">
    <w:abstractNumId w:val="23"/>
  </w:num>
  <w:num w:numId="5" w16cid:durableId="825240296">
    <w:abstractNumId w:val="29"/>
  </w:num>
  <w:num w:numId="6" w16cid:durableId="1008950026">
    <w:abstractNumId w:val="25"/>
  </w:num>
  <w:num w:numId="7" w16cid:durableId="396709132">
    <w:abstractNumId w:val="15"/>
  </w:num>
  <w:num w:numId="8" w16cid:durableId="875002935">
    <w:abstractNumId w:val="7"/>
  </w:num>
  <w:num w:numId="9" w16cid:durableId="1732923486">
    <w:abstractNumId w:val="21"/>
  </w:num>
  <w:num w:numId="10" w16cid:durableId="2012950518">
    <w:abstractNumId w:val="31"/>
  </w:num>
  <w:num w:numId="11" w16cid:durableId="1736053523">
    <w:abstractNumId w:val="24"/>
  </w:num>
  <w:num w:numId="12" w16cid:durableId="398208371">
    <w:abstractNumId w:val="23"/>
  </w:num>
  <w:num w:numId="13" w16cid:durableId="2036497148">
    <w:abstractNumId w:val="5"/>
  </w:num>
  <w:num w:numId="14" w16cid:durableId="1312640964">
    <w:abstractNumId w:val="14"/>
  </w:num>
  <w:num w:numId="15" w16cid:durableId="1880775792">
    <w:abstractNumId w:val="22"/>
  </w:num>
  <w:num w:numId="16" w16cid:durableId="348263368">
    <w:abstractNumId w:val="11"/>
  </w:num>
  <w:num w:numId="17" w16cid:durableId="494876637">
    <w:abstractNumId w:val="33"/>
  </w:num>
  <w:num w:numId="18" w16cid:durableId="251398206">
    <w:abstractNumId w:val="1"/>
  </w:num>
  <w:num w:numId="19" w16cid:durableId="8779301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335621">
    <w:abstractNumId w:val="30"/>
  </w:num>
  <w:num w:numId="21" w16cid:durableId="3867100">
    <w:abstractNumId w:val="16"/>
  </w:num>
  <w:num w:numId="22" w16cid:durableId="1296565566">
    <w:abstractNumId w:val="13"/>
  </w:num>
  <w:num w:numId="23" w16cid:durableId="1978142163">
    <w:abstractNumId w:val="28"/>
  </w:num>
  <w:num w:numId="24" w16cid:durableId="406341949">
    <w:abstractNumId w:val="8"/>
  </w:num>
  <w:num w:numId="25" w16cid:durableId="786240290">
    <w:abstractNumId w:val="1"/>
  </w:num>
  <w:num w:numId="26" w16cid:durableId="1817261417">
    <w:abstractNumId w:val="27"/>
  </w:num>
  <w:num w:numId="27" w16cid:durableId="1642079841">
    <w:abstractNumId w:val="2"/>
  </w:num>
  <w:num w:numId="28" w16cid:durableId="933782727">
    <w:abstractNumId w:val="6"/>
  </w:num>
  <w:num w:numId="29" w16cid:durableId="249235406">
    <w:abstractNumId w:val="26"/>
  </w:num>
  <w:num w:numId="30" w16cid:durableId="463162994">
    <w:abstractNumId w:val="0"/>
  </w:num>
  <w:num w:numId="31" w16cid:durableId="120927022">
    <w:abstractNumId w:val="12"/>
  </w:num>
  <w:num w:numId="32" w16cid:durableId="2063476703">
    <w:abstractNumId w:val="17"/>
  </w:num>
  <w:num w:numId="33" w16cid:durableId="1894654753">
    <w:abstractNumId w:val="9"/>
  </w:num>
  <w:num w:numId="34" w16cid:durableId="88549366">
    <w:abstractNumId w:val="4"/>
  </w:num>
  <w:num w:numId="35" w16cid:durableId="2077900586">
    <w:abstractNumId w:val="18"/>
  </w:num>
  <w:num w:numId="36" w16cid:durableId="1876040914">
    <w:abstractNumId w:val="3"/>
  </w:num>
  <w:num w:numId="37" w16cid:durableId="19786815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DAN, Alistair">
    <w15:presenceInfo w15:providerId="AD" w15:userId="S::Alistair.Jordan@cheshireeast.gov.uk::425a928c-8467-4566-877b-5792046e2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E28A8"/>
    <w:rsid w:val="00033327"/>
    <w:rsid w:val="000370D4"/>
    <w:rsid w:val="00046C83"/>
    <w:rsid w:val="00050886"/>
    <w:rsid w:val="000615C5"/>
    <w:rsid w:val="0006588B"/>
    <w:rsid w:val="000C5D66"/>
    <w:rsid w:val="00105377"/>
    <w:rsid w:val="001138E7"/>
    <w:rsid w:val="00122454"/>
    <w:rsid w:val="00140737"/>
    <w:rsid w:val="0014643D"/>
    <w:rsid w:val="00186915"/>
    <w:rsid w:val="0018780F"/>
    <w:rsid w:val="001974BA"/>
    <w:rsid w:val="001A27CD"/>
    <w:rsid w:val="001A7022"/>
    <w:rsid w:val="001D3137"/>
    <w:rsid w:val="001E01A6"/>
    <w:rsid w:val="001E28A8"/>
    <w:rsid w:val="00200096"/>
    <w:rsid w:val="0021427A"/>
    <w:rsid w:val="00220F2B"/>
    <w:rsid w:val="00232850"/>
    <w:rsid w:val="00234180"/>
    <w:rsid w:val="0024708A"/>
    <w:rsid w:val="002516A2"/>
    <w:rsid w:val="002C202B"/>
    <w:rsid w:val="002C2312"/>
    <w:rsid w:val="002C5294"/>
    <w:rsid w:val="002D3359"/>
    <w:rsid w:val="00334C27"/>
    <w:rsid w:val="00363C84"/>
    <w:rsid w:val="0037607F"/>
    <w:rsid w:val="00384DD9"/>
    <w:rsid w:val="00396C55"/>
    <w:rsid w:val="003A5FE7"/>
    <w:rsid w:val="003B2893"/>
    <w:rsid w:val="003B3941"/>
    <w:rsid w:val="003E461E"/>
    <w:rsid w:val="003F20B9"/>
    <w:rsid w:val="00467AEB"/>
    <w:rsid w:val="00475141"/>
    <w:rsid w:val="004B75F0"/>
    <w:rsid w:val="004C38D8"/>
    <w:rsid w:val="004C4456"/>
    <w:rsid w:val="004D0D35"/>
    <w:rsid w:val="004E47FF"/>
    <w:rsid w:val="004E51D1"/>
    <w:rsid w:val="00510148"/>
    <w:rsid w:val="00523E58"/>
    <w:rsid w:val="005246F9"/>
    <w:rsid w:val="00525F84"/>
    <w:rsid w:val="0054415E"/>
    <w:rsid w:val="00544F80"/>
    <w:rsid w:val="005529E4"/>
    <w:rsid w:val="005A2BDA"/>
    <w:rsid w:val="005B2536"/>
    <w:rsid w:val="005C5529"/>
    <w:rsid w:val="00615163"/>
    <w:rsid w:val="006432B9"/>
    <w:rsid w:val="00661D95"/>
    <w:rsid w:val="00662651"/>
    <w:rsid w:val="00664B3A"/>
    <w:rsid w:val="00671A18"/>
    <w:rsid w:val="006B676F"/>
    <w:rsid w:val="006C36C0"/>
    <w:rsid w:val="006D258B"/>
    <w:rsid w:val="00747BDF"/>
    <w:rsid w:val="00755F0A"/>
    <w:rsid w:val="00776838"/>
    <w:rsid w:val="007A2D63"/>
    <w:rsid w:val="007B1399"/>
    <w:rsid w:val="007C376E"/>
    <w:rsid w:val="007D77BE"/>
    <w:rsid w:val="007E69DF"/>
    <w:rsid w:val="00802BE4"/>
    <w:rsid w:val="0082265D"/>
    <w:rsid w:val="008532FE"/>
    <w:rsid w:val="0085599C"/>
    <w:rsid w:val="008952EC"/>
    <w:rsid w:val="008B66A1"/>
    <w:rsid w:val="008E25EC"/>
    <w:rsid w:val="008E602C"/>
    <w:rsid w:val="008F5A92"/>
    <w:rsid w:val="0094409E"/>
    <w:rsid w:val="00982BBC"/>
    <w:rsid w:val="00992A1B"/>
    <w:rsid w:val="00992EEE"/>
    <w:rsid w:val="009B1366"/>
    <w:rsid w:val="009C29D4"/>
    <w:rsid w:val="009D22B1"/>
    <w:rsid w:val="009D30A6"/>
    <w:rsid w:val="009F5A89"/>
    <w:rsid w:val="00A0496E"/>
    <w:rsid w:val="00A05458"/>
    <w:rsid w:val="00A16A17"/>
    <w:rsid w:val="00A36196"/>
    <w:rsid w:val="00A77E6E"/>
    <w:rsid w:val="00B15919"/>
    <w:rsid w:val="00B344A2"/>
    <w:rsid w:val="00B35DEB"/>
    <w:rsid w:val="00B450C4"/>
    <w:rsid w:val="00B50DE4"/>
    <w:rsid w:val="00B55F4F"/>
    <w:rsid w:val="00B86ADF"/>
    <w:rsid w:val="00BA1A51"/>
    <w:rsid w:val="00BB551B"/>
    <w:rsid w:val="00BD7990"/>
    <w:rsid w:val="00BE1748"/>
    <w:rsid w:val="00C04CBE"/>
    <w:rsid w:val="00C15682"/>
    <w:rsid w:val="00C53976"/>
    <w:rsid w:val="00CA4F51"/>
    <w:rsid w:val="00CB3BD9"/>
    <w:rsid w:val="00D03AFA"/>
    <w:rsid w:val="00D11257"/>
    <w:rsid w:val="00D43247"/>
    <w:rsid w:val="00D44641"/>
    <w:rsid w:val="00DB7A9A"/>
    <w:rsid w:val="00DB7C86"/>
    <w:rsid w:val="00DC16F0"/>
    <w:rsid w:val="00DC4DBE"/>
    <w:rsid w:val="00E103E2"/>
    <w:rsid w:val="00E14BD3"/>
    <w:rsid w:val="00E60A9B"/>
    <w:rsid w:val="00E66857"/>
    <w:rsid w:val="00ED0290"/>
    <w:rsid w:val="00ED26AB"/>
    <w:rsid w:val="00EE43A6"/>
    <w:rsid w:val="00F210D8"/>
    <w:rsid w:val="00F21BC2"/>
    <w:rsid w:val="00F27D57"/>
    <w:rsid w:val="00F30944"/>
    <w:rsid w:val="00F43270"/>
    <w:rsid w:val="00F55738"/>
    <w:rsid w:val="00F83C0D"/>
    <w:rsid w:val="00F93E0D"/>
    <w:rsid w:val="00FA0713"/>
    <w:rsid w:val="00FD05FC"/>
    <w:rsid w:val="00FF5106"/>
    <w:rsid w:val="00FF75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oNotEmbedSmartTags/>
  <w:decimalSymbol w:val="."/>
  <w:listSeparator w:val=","/>
  <w14:docId w14:val="27326FE0"/>
  <w15:docId w15:val="{C29BEEEE-3C8B-4A73-9BDA-56C0256F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3D"/>
    <w:pPr>
      <w:spacing w:line="276" w:lineRule="auto"/>
      <w:ind w:left="-567"/>
    </w:pPr>
    <w:rPr>
      <w:rFonts w:ascii="Arial" w:hAnsi="Arial"/>
      <w:sz w:val="24"/>
      <w:szCs w:val="22"/>
    </w:rPr>
  </w:style>
  <w:style w:type="paragraph" w:styleId="Heading1">
    <w:name w:val="heading 1"/>
    <w:basedOn w:val="Normal"/>
    <w:next w:val="Normal"/>
    <w:link w:val="Heading1Char"/>
    <w:uiPriority w:val="9"/>
    <w:qFormat/>
    <w:rsid w:val="0014643D"/>
    <w:pPr>
      <w:outlineLvl w:val="0"/>
    </w:pPr>
    <w:rPr>
      <w:b/>
      <w:color w:val="0E452A"/>
      <w:sz w:val="44"/>
    </w:rPr>
  </w:style>
  <w:style w:type="paragraph" w:styleId="Heading2">
    <w:name w:val="heading 2"/>
    <w:basedOn w:val="Normal"/>
    <w:next w:val="Normal"/>
    <w:link w:val="Heading2Char"/>
    <w:uiPriority w:val="9"/>
    <w:unhideWhenUsed/>
    <w:qFormat/>
    <w:rsid w:val="0014643D"/>
    <w:pPr>
      <w:spacing w:before="80" w:after="80"/>
      <w:outlineLvl w:val="1"/>
    </w:pPr>
    <w:rPr>
      <w:b/>
      <w:bCs/>
      <w:color w:val="92D050"/>
      <w:sz w:val="32"/>
      <w:szCs w:val="28"/>
    </w:rPr>
  </w:style>
  <w:style w:type="paragraph" w:styleId="Heading3">
    <w:name w:val="heading 3"/>
    <w:basedOn w:val="Normal"/>
    <w:next w:val="Normal"/>
    <w:link w:val="Heading3Char"/>
    <w:uiPriority w:val="9"/>
    <w:semiHidden/>
    <w:unhideWhenUsed/>
    <w:qFormat/>
    <w:rsid w:val="005A2BDA"/>
    <w:pPr>
      <w:keepNext/>
      <w:keepLines/>
      <w:spacing w:before="40"/>
      <w:outlineLvl w:val="2"/>
    </w:pPr>
    <w:rPr>
      <w:rFonts w:asciiTheme="majorHAnsi" w:eastAsiaTheme="majorEastAsia" w:hAnsiTheme="majorHAnsi" w:cstheme="majorBidi"/>
      <w:color w:val="48134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8A8"/>
    <w:pPr>
      <w:tabs>
        <w:tab w:val="center" w:pos="4320"/>
        <w:tab w:val="right" w:pos="8640"/>
      </w:tabs>
    </w:pPr>
  </w:style>
  <w:style w:type="character" w:customStyle="1" w:styleId="HeaderChar">
    <w:name w:val="Header Char"/>
    <w:basedOn w:val="DefaultParagraphFont"/>
    <w:link w:val="Header"/>
    <w:uiPriority w:val="99"/>
    <w:rsid w:val="001E28A8"/>
    <w:rPr>
      <w:sz w:val="24"/>
      <w:szCs w:val="24"/>
    </w:rPr>
  </w:style>
  <w:style w:type="paragraph" w:styleId="Footer">
    <w:name w:val="footer"/>
    <w:basedOn w:val="Normal"/>
    <w:link w:val="FooterChar"/>
    <w:uiPriority w:val="99"/>
    <w:unhideWhenUsed/>
    <w:rsid w:val="001E28A8"/>
    <w:pPr>
      <w:tabs>
        <w:tab w:val="center" w:pos="4320"/>
        <w:tab w:val="right" w:pos="8640"/>
      </w:tabs>
    </w:pPr>
  </w:style>
  <w:style w:type="character" w:customStyle="1" w:styleId="FooterChar">
    <w:name w:val="Footer Char"/>
    <w:basedOn w:val="DefaultParagraphFont"/>
    <w:link w:val="Footer"/>
    <w:uiPriority w:val="99"/>
    <w:rsid w:val="001E28A8"/>
    <w:rPr>
      <w:sz w:val="24"/>
      <w:szCs w:val="24"/>
    </w:rPr>
  </w:style>
  <w:style w:type="paragraph" w:styleId="Title">
    <w:name w:val="Title"/>
    <w:basedOn w:val="Normal"/>
    <w:next w:val="Normal"/>
    <w:link w:val="TitleChar"/>
    <w:uiPriority w:val="10"/>
    <w:qFormat/>
    <w:rsid w:val="0014643D"/>
    <w:pPr>
      <w:jc w:val="center"/>
    </w:pPr>
    <w:rPr>
      <w:color w:val="FFFFFF" w:themeColor="background1"/>
      <w:sz w:val="96"/>
    </w:rPr>
  </w:style>
  <w:style w:type="character" w:customStyle="1" w:styleId="TitleChar">
    <w:name w:val="Title Char"/>
    <w:basedOn w:val="DefaultParagraphFont"/>
    <w:link w:val="Title"/>
    <w:uiPriority w:val="10"/>
    <w:rsid w:val="0014643D"/>
    <w:rPr>
      <w:rFonts w:ascii="Arial" w:hAnsi="Arial"/>
      <w:color w:val="FFFFFF" w:themeColor="background1"/>
      <w:sz w:val="96"/>
      <w:szCs w:val="24"/>
    </w:rPr>
  </w:style>
  <w:style w:type="paragraph" w:styleId="Subtitle">
    <w:name w:val="Subtitle"/>
    <w:basedOn w:val="Title"/>
    <w:next w:val="Normal"/>
    <w:link w:val="SubtitleChar"/>
    <w:uiPriority w:val="11"/>
    <w:qFormat/>
    <w:rsid w:val="0014643D"/>
    <w:rPr>
      <w:sz w:val="56"/>
      <w:szCs w:val="20"/>
    </w:rPr>
  </w:style>
  <w:style w:type="character" w:customStyle="1" w:styleId="SubtitleChar">
    <w:name w:val="Subtitle Char"/>
    <w:basedOn w:val="DefaultParagraphFont"/>
    <w:link w:val="Subtitle"/>
    <w:uiPriority w:val="11"/>
    <w:rsid w:val="0014643D"/>
    <w:rPr>
      <w:rFonts w:ascii="Arial" w:hAnsi="Arial"/>
      <w:color w:val="FFFFFF" w:themeColor="background1"/>
      <w:sz w:val="56"/>
    </w:rPr>
  </w:style>
  <w:style w:type="character" w:customStyle="1" w:styleId="Heading1Char">
    <w:name w:val="Heading 1 Char"/>
    <w:basedOn w:val="DefaultParagraphFont"/>
    <w:link w:val="Heading1"/>
    <w:uiPriority w:val="9"/>
    <w:rsid w:val="0014643D"/>
    <w:rPr>
      <w:rFonts w:ascii="Arial" w:hAnsi="Arial"/>
      <w:b/>
      <w:color w:val="0E452A"/>
      <w:sz w:val="44"/>
      <w:szCs w:val="24"/>
    </w:rPr>
  </w:style>
  <w:style w:type="character" w:customStyle="1" w:styleId="Heading2Char">
    <w:name w:val="Heading 2 Char"/>
    <w:basedOn w:val="DefaultParagraphFont"/>
    <w:link w:val="Heading2"/>
    <w:uiPriority w:val="9"/>
    <w:rsid w:val="0014643D"/>
    <w:rPr>
      <w:rFonts w:ascii="Arial" w:hAnsi="Arial"/>
      <w:b/>
      <w:bCs/>
      <w:color w:val="92D050"/>
      <w:sz w:val="32"/>
      <w:szCs w:val="28"/>
    </w:rPr>
  </w:style>
  <w:style w:type="paragraph" w:styleId="ListParagraph">
    <w:name w:val="List Paragraph"/>
    <w:basedOn w:val="Normal"/>
    <w:uiPriority w:val="34"/>
    <w:qFormat/>
    <w:rsid w:val="00755F0A"/>
    <w:pPr>
      <w:spacing w:after="5" w:line="249" w:lineRule="auto"/>
      <w:ind w:left="720" w:hanging="10"/>
      <w:contextualSpacing/>
    </w:pPr>
    <w:rPr>
      <w:rFonts w:eastAsia="Arial" w:cs="Arial"/>
      <w:color w:val="000000"/>
      <w:sz w:val="22"/>
      <w:lang w:val="en-GB" w:eastAsia="en-GB"/>
    </w:rPr>
  </w:style>
  <w:style w:type="character" w:styleId="Hyperlink">
    <w:name w:val="Hyperlink"/>
    <w:basedOn w:val="DefaultParagraphFont"/>
    <w:uiPriority w:val="99"/>
    <w:unhideWhenUsed/>
    <w:rsid w:val="00755F0A"/>
    <w:rPr>
      <w:color w:val="0066FF" w:themeColor="hyperlink"/>
      <w:u w:val="single"/>
    </w:rPr>
  </w:style>
  <w:style w:type="character" w:styleId="UnresolvedMention">
    <w:name w:val="Unresolved Mention"/>
    <w:basedOn w:val="DefaultParagraphFont"/>
    <w:uiPriority w:val="99"/>
    <w:semiHidden/>
    <w:unhideWhenUsed/>
    <w:rsid w:val="00755F0A"/>
    <w:rPr>
      <w:color w:val="605E5C"/>
      <w:shd w:val="clear" w:color="auto" w:fill="E1DFDD"/>
    </w:rPr>
  </w:style>
  <w:style w:type="character" w:customStyle="1" w:styleId="Heading3Char">
    <w:name w:val="Heading 3 Char"/>
    <w:basedOn w:val="DefaultParagraphFont"/>
    <w:link w:val="Heading3"/>
    <w:uiPriority w:val="9"/>
    <w:semiHidden/>
    <w:rsid w:val="005A2BDA"/>
    <w:rPr>
      <w:rFonts w:asciiTheme="majorHAnsi" w:eastAsiaTheme="majorEastAsia" w:hAnsiTheme="majorHAnsi" w:cstheme="majorBidi"/>
      <w:color w:val="481346" w:themeColor="accent1" w:themeShade="7F"/>
      <w:sz w:val="24"/>
      <w:szCs w:val="24"/>
    </w:rPr>
  </w:style>
  <w:style w:type="character" w:styleId="FollowedHyperlink">
    <w:name w:val="FollowedHyperlink"/>
    <w:basedOn w:val="DefaultParagraphFont"/>
    <w:uiPriority w:val="99"/>
    <w:semiHidden/>
    <w:unhideWhenUsed/>
    <w:rsid w:val="005A2BDA"/>
    <w:rPr>
      <w:color w:val="666699" w:themeColor="followedHyperlink"/>
      <w:u w:val="single"/>
    </w:rPr>
  </w:style>
  <w:style w:type="paragraph" w:styleId="NormalWeb">
    <w:name w:val="Normal (Web)"/>
    <w:basedOn w:val="Normal"/>
    <w:uiPriority w:val="99"/>
    <w:unhideWhenUsed/>
    <w:rsid w:val="00FD05FC"/>
    <w:pPr>
      <w:spacing w:before="100" w:beforeAutospacing="1" w:after="100" w:afterAutospacing="1" w:line="240" w:lineRule="auto"/>
      <w:ind w:left="0"/>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D05FC"/>
    <w:rPr>
      <w:b/>
      <w:bCs/>
    </w:rPr>
  </w:style>
  <w:style w:type="paragraph" w:customStyle="1" w:styleId="ydp4bbae9b8msonormal">
    <w:name w:val="ydp4bbae9b8msonormal"/>
    <w:basedOn w:val="Normal"/>
    <w:rsid w:val="008952EC"/>
    <w:pPr>
      <w:spacing w:before="100" w:beforeAutospacing="1" w:after="100" w:afterAutospacing="1" w:line="240" w:lineRule="auto"/>
      <w:ind w:left="0"/>
    </w:pPr>
    <w:rPr>
      <w:rFonts w:ascii="Calibri" w:hAnsi="Calibri" w:cs="Calibri"/>
      <w:sz w:val="22"/>
      <w:lang w:val="en-GB" w:eastAsia="en-GB"/>
    </w:rPr>
  </w:style>
  <w:style w:type="table" w:styleId="TableGrid">
    <w:name w:val="Table Grid"/>
    <w:basedOn w:val="TableNormal"/>
    <w:uiPriority w:val="59"/>
    <w:rsid w:val="008E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454"/>
    <w:rPr>
      <w:sz w:val="16"/>
      <w:szCs w:val="16"/>
    </w:rPr>
  </w:style>
  <w:style w:type="paragraph" w:styleId="CommentText">
    <w:name w:val="annotation text"/>
    <w:basedOn w:val="Normal"/>
    <w:link w:val="CommentTextChar"/>
    <w:uiPriority w:val="99"/>
    <w:semiHidden/>
    <w:unhideWhenUsed/>
    <w:rsid w:val="00122454"/>
    <w:pPr>
      <w:spacing w:line="240" w:lineRule="auto"/>
    </w:pPr>
    <w:rPr>
      <w:sz w:val="20"/>
      <w:szCs w:val="20"/>
    </w:rPr>
  </w:style>
  <w:style w:type="character" w:customStyle="1" w:styleId="CommentTextChar">
    <w:name w:val="Comment Text Char"/>
    <w:basedOn w:val="DefaultParagraphFont"/>
    <w:link w:val="CommentText"/>
    <w:uiPriority w:val="99"/>
    <w:semiHidden/>
    <w:rsid w:val="00122454"/>
    <w:rPr>
      <w:rFonts w:ascii="Arial" w:hAnsi="Arial"/>
    </w:rPr>
  </w:style>
  <w:style w:type="paragraph" w:styleId="CommentSubject">
    <w:name w:val="annotation subject"/>
    <w:basedOn w:val="CommentText"/>
    <w:next w:val="CommentText"/>
    <w:link w:val="CommentSubjectChar"/>
    <w:uiPriority w:val="99"/>
    <w:semiHidden/>
    <w:unhideWhenUsed/>
    <w:rsid w:val="00122454"/>
    <w:rPr>
      <w:b/>
      <w:bCs/>
    </w:rPr>
  </w:style>
  <w:style w:type="character" w:customStyle="1" w:styleId="CommentSubjectChar">
    <w:name w:val="Comment Subject Char"/>
    <w:basedOn w:val="CommentTextChar"/>
    <w:link w:val="CommentSubject"/>
    <w:uiPriority w:val="99"/>
    <w:semiHidden/>
    <w:rsid w:val="00122454"/>
    <w:rPr>
      <w:rFonts w:ascii="Arial" w:hAnsi="Arial"/>
      <w:b/>
      <w:bCs/>
    </w:rPr>
  </w:style>
  <w:style w:type="paragraph" w:styleId="Revision">
    <w:name w:val="Revision"/>
    <w:hidden/>
    <w:uiPriority w:val="99"/>
    <w:semiHidden/>
    <w:rsid w:val="003B3941"/>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594">
      <w:bodyDiv w:val="1"/>
      <w:marLeft w:val="0"/>
      <w:marRight w:val="0"/>
      <w:marTop w:val="0"/>
      <w:marBottom w:val="0"/>
      <w:divBdr>
        <w:top w:val="none" w:sz="0" w:space="0" w:color="auto"/>
        <w:left w:val="none" w:sz="0" w:space="0" w:color="auto"/>
        <w:bottom w:val="none" w:sz="0" w:space="0" w:color="auto"/>
        <w:right w:val="none" w:sz="0" w:space="0" w:color="auto"/>
      </w:divBdr>
    </w:div>
    <w:div w:id="216933764">
      <w:bodyDiv w:val="1"/>
      <w:marLeft w:val="0"/>
      <w:marRight w:val="0"/>
      <w:marTop w:val="0"/>
      <w:marBottom w:val="0"/>
      <w:divBdr>
        <w:top w:val="none" w:sz="0" w:space="0" w:color="auto"/>
        <w:left w:val="none" w:sz="0" w:space="0" w:color="auto"/>
        <w:bottom w:val="none" w:sz="0" w:space="0" w:color="auto"/>
        <w:right w:val="none" w:sz="0" w:space="0" w:color="auto"/>
      </w:divBdr>
    </w:div>
    <w:div w:id="346323239">
      <w:bodyDiv w:val="1"/>
      <w:marLeft w:val="0"/>
      <w:marRight w:val="0"/>
      <w:marTop w:val="0"/>
      <w:marBottom w:val="0"/>
      <w:divBdr>
        <w:top w:val="none" w:sz="0" w:space="0" w:color="auto"/>
        <w:left w:val="none" w:sz="0" w:space="0" w:color="auto"/>
        <w:bottom w:val="none" w:sz="0" w:space="0" w:color="auto"/>
        <w:right w:val="none" w:sz="0" w:space="0" w:color="auto"/>
      </w:divBdr>
    </w:div>
    <w:div w:id="512458679">
      <w:bodyDiv w:val="1"/>
      <w:marLeft w:val="0"/>
      <w:marRight w:val="0"/>
      <w:marTop w:val="0"/>
      <w:marBottom w:val="0"/>
      <w:divBdr>
        <w:top w:val="none" w:sz="0" w:space="0" w:color="auto"/>
        <w:left w:val="none" w:sz="0" w:space="0" w:color="auto"/>
        <w:bottom w:val="none" w:sz="0" w:space="0" w:color="auto"/>
        <w:right w:val="none" w:sz="0" w:space="0" w:color="auto"/>
      </w:divBdr>
    </w:div>
    <w:div w:id="626208124">
      <w:bodyDiv w:val="1"/>
      <w:marLeft w:val="0"/>
      <w:marRight w:val="0"/>
      <w:marTop w:val="0"/>
      <w:marBottom w:val="0"/>
      <w:divBdr>
        <w:top w:val="none" w:sz="0" w:space="0" w:color="auto"/>
        <w:left w:val="none" w:sz="0" w:space="0" w:color="auto"/>
        <w:bottom w:val="none" w:sz="0" w:space="0" w:color="auto"/>
        <w:right w:val="none" w:sz="0" w:space="0" w:color="auto"/>
      </w:divBdr>
    </w:div>
    <w:div w:id="803814476">
      <w:bodyDiv w:val="1"/>
      <w:marLeft w:val="0"/>
      <w:marRight w:val="0"/>
      <w:marTop w:val="0"/>
      <w:marBottom w:val="0"/>
      <w:divBdr>
        <w:top w:val="none" w:sz="0" w:space="0" w:color="auto"/>
        <w:left w:val="none" w:sz="0" w:space="0" w:color="auto"/>
        <w:bottom w:val="none" w:sz="0" w:space="0" w:color="auto"/>
        <w:right w:val="none" w:sz="0" w:space="0" w:color="auto"/>
      </w:divBdr>
    </w:div>
    <w:div w:id="904802469">
      <w:bodyDiv w:val="1"/>
      <w:marLeft w:val="0"/>
      <w:marRight w:val="0"/>
      <w:marTop w:val="0"/>
      <w:marBottom w:val="0"/>
      <w:divBdr>
        <w:top w:val="none" w:sz="0" w:space="0" w:color="auto"/>
        <w:left w:val="none" w:sz="0" w:space="0" w:color="auto"/>
        <w:bottom w:val="none" w:sz="0" w:space="0" w:color="auto"/>
        <w:right w:val="none" w:sz="0" w:space="0" w:color="auto"/>
      </w:divBdr>
    </w:div>
    <w:div w:id="1200895806">
      <w:bodyDiv w:val="1"/>
      <w:marLeft w:val="0"/>
      <w:marRight w:val="0"/>
      <w:marTop w:val="0"/>
      <w:marBottom w:val="0"/>
      <w:divBdr>
        <w:top w:val="none" w:sz="0" w:space="0" w:color="auto"/>
        <w:left w:val="none" w:sz="0" w:space="0" w:color="auto"/>
        <w:bottom w:val="none" w:sz="0" w:space="0" w:color="auto"/>
        <w:right w:val="none" w:sz="0" w:space="0" w:color="auto"/>
      </w:divBdr>
    </w:div>
    <w:div w:id="1302346052">
      <w:bodyDiv w:val="1"/>
      <w:marLeft w:val="0"/>
      <w:marRight w:val="0"/>
      <w:marTop w:val="0"/>
      <w:marBottom w:val="0"/>
      <w:divBdr>
        <w:top w:val="none" w:sz="0" w:space="0" w:color="auto"/>
        <w:left w:val="none" w:sz="0" w:space="0" w:color="auto"/>
        <w:bottom w:val="none" w:sz="0" w:space="0" w:color="auto"/>
        <w:right w:val="none" w:sz="0" w:space="0" w:color="auto"/>
      </w:divBdr>
    </w:div>
    <w:div w:id="1601983685">
      <w:bodyDiv w:val="1"/>
      <w:marLeft w:val="0"/>
      <w:marRight w:val="0"/>
      <w:marTop w:val="0"/>
      <w:marBottom w:val="0"/>
      <w:divBdr>
        <w:top w:val="none" w:sz="0" w:space="0" w:color="auto"/>
        <w:left w:val="none" w:sz="0" w:space="0" w:color="auto"/>
        <w:bottom w:val="none" w:sz="0" w:space="0" w:color="auto"/>
        <w:right w:val="none" w:sz="0" w:space="0" w:color="auto"/>
      </w:divBdr>
    </w:div>
    <w:div w:id="1621181766">
      <w:bodyDiv w:val="1"/>
      <w:marLeft w:val="0"/>
      <w:marRight w:val="0"/>
      <w:marTop w:val="0"/>
      <w:marBottom w:val="0"/>
      <w:divBdr>
        <w:top w:val="none" w:sz="0" w:space="0" w:color="auto"/>
        <w:left w:val="none" w:sz="0" w:space="0" w:color="auto"/>
        <w:bottom w:val="none" w:sz="0" w:space="0" w:color="auto"/>
        <w:right w:val="none" w:sz="0" w:space="0" w:color="auto"/>
      </w:divBdr>
    </w:div>
    <w:div w:id="1652174855">
      <w:bodyDiv w:val="1"/>
      <w:marLeft w:val="0"/>
      <w:marRight w:val="0"/>
      <w:marTop w:val="0"/>
      <w:marBottom w:val="0"/>
      <w:divBdr>
        <w:top w:val="none" w:sz="0" w:space="0" w:color="auto"/>
        <w:left w:val="none" w:sz="0" w:space="0" w:color="auto"/>
        <w:bottom w:val="none" w:sz="0" w:space="0" w:color="auto"/>
        <w:right w:val="none" w:sz="0" w:space="0" w:color="auto"/>
      </w:divBdr>
    </w:div>
    <w:div w:id="1660616905">
      <w:bodyDiv w:val="1"/>
      <w:marLeft w:val="0"/>
      <w:marRight w:val="0"/>
      <w:marTop w:val="0"/>
      <w:marBottom w:val="0"/>
      <w:divBdr>
        <w:top w:val="none" w:sz="0" w:space="0" w:color="auto"/>
        <w:left w:val="none" w:sz="0" w:space="0" w:color="auto"/>
        <w:bottom w:val="none" w:sz="0" w:space="0" w:color="auto"/>
        <w:right w:val="none" w:sz="0" w:space="0" w:color="auto"/>
      </w:divBdr>
    </w:div>
    <w:div w:id="2069302822">
      <w:bodyDiv w:val="1"/>
      <w:marLeft w:val="0"/>
      <w:marRight w:val="0"/>
      <w:marTop w:val="0"/>
      <w:marBottom w:val="0"/>
      <w:divBdr>
        <w:top w:val="none" w:sz="0" w:space="0" w:color="auto"/>
        <w:left w:val="none" w:sz="0" w:space="0" w:color="auto"/>
        <w:bottom w:val="none" w:sz="0" w:space="0" w:color="auto"/>
        <w:right w:val="none" w:sz="0" w:space="0" w:color="auto"/>
      </w:divBdr>
    </w:div>
    <w:div w:id="2080319528">
      <w:bodyDiv w:val="1"/>
      <w:marLeft w:val="0"/>
      <w:marRight w:val="0"/>
      <w:marTop w:val="0"/>
      <w:marBottom w:val="0"/>
      <w:divBdr>
        <w:top w:val="none" w:sz="0" w:space="0" w:color="auto"/>
        <w:left w:val="none" w:sz="0" w:space="0" w:color="auto"/>
        <w:bottom w:val="none" w:sz="0" w:space="0" w:color="auto"/>
        <w:right w:val="none" w:sz="0" w:space="0" w:color="auto"/>
      </w:divBdr>
    </w:div>
    <w:div w:id="213976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5D26BC2F-1236-401B-A483-6D819FE778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Cheshire West &amp; Chester</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Hughes</dc:creator>
  <cp:keywords/>
  <dc:description/>
  <cp:lastModifiedBy>BARNETT, Hannah</cp:lastModifiedBy>
  <cp:revision>2</cp:revision>
  <dcterms:created xsi:type="dcterms:W3CDTF">2023-02-13T09:41:00Z</dcterms:created>
  <dcterms:modified xsi:type="dcterms:W3CDTF">2023-02-13T09:41:00Z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3af35c25-905b-4858-a520-7cbd30e68c2b</vt:lpwstr>
  </property>
  <property fmtid="{D5CDD505-2E9C-101B-9397-08002B2CF9AE}" pid="3" name="bjSaver">
    <vt:lpwstr>oBm1F71Vji/t8/CybNRTzCzsWMgiTPfc</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